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4C5E2" w14:textId="77777777" w:rsidR="004C33C1" w:rsidRDefault="00C16A5C" w:rsidP="0016540E">
      <w:pPr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pict w14:anchorId="388619CA">
          <v:rect id="_x0000_i1025" style="width:0;height:1.5pt" o:hralign="center" o:hrstd="t" o:hr="t" fillcolor="#a0a0a0" stroked="f"/>
        </w:pict>
      </w:r>
    </w:p>
    <w:p w14:paraId="187863B1" w14:textId="77777777" w:rsidR="00E05466" w:rsidRPr="00A25EF2" w:rsidRDefault="003B183C" w:rsidP="00D3728E">
      <w:pPr>
        <w:spacing w:after="0"/>
        <w:jc w:val="center"/>
        <w:rPr>
          <w:b/>
          <w:sz w:val="32"/>
          <w:szCs w:val="32"/>
        </w:rPr>
      </w:pPr>
      <w:r w:rsidRPr="00565F0A">
        <w:rPr>
          <w:b/>
          <w:sz w:val="32"/>
          <w:szCs w:val="32"/>
        </w:rPr>
        <w:t>Recette(s) autorisée(s) pour publication</w:t>
      </w:r>
      <w:r w:rsidR="00A25EF2">
        <w:rPr>
          <w:b/>
          <w:sz w:val="32"/>
          <w:szCs w:val="32"/>
        </w:rPr>
        <w:t>s sur le site web « </w:t>
      </w:r>
      <w:hyperlink r:id="rId9" w:history="1">
        <w:r w:rsidR="00A25EF2" w:rsidRPr="00A25EF2">
          <w:rPr>
            <w:b/>
            <w:sz w:val="32"/>
            <w:szCs w:val="32"/>
          </w:rPr>
          <w:t>http://Pureequecestbon.fsaa.ulaval.ca</w:t>
        </w:r>
      </w:hyperlink>
      <w:r w:rsidR="00A25EF2" w:rsidRPr="00A25EF2">
        <w:rPr>
          <w:b/>
          <w:sz w:val="32"/>
          <w:szCs w:val="32"/>
        </w:rPr>
        <w:t xml:space="preserve">  »</w:t>
      </w:r>
      <w:bookmarkStart w:id="0" w:name="_GoBack"/>
      <w:bookmarkEnd w:id="0"/>
    </w:p>
    <w:p w14:paraId="5D95490D" w14:textId="77777777" w:rsidR="00A61860" w:rsidRDefault="00C16A5C" w:rsidP="00A61860">
      <w:pPr>
        <w:spacing w:after="0"/>
        <w:ind w:left="-142"/>
        <w:rPr>
          <w:b/>
        </w:rPr>
      </w:pPr>
      <w:r>
        <w:rPr>
          <w:sz w:val="28"/>
          <w:szCs w:val="28"/>
        </w:rPr>
        <w:pict w14:anchorId="0B983041">
          <v:rect id="_x0000_i1026" style="width:0;height:1.5pt" o:hralign="center" o:hrstd="t" o:hr="t" fillcolor="#a0a0a0" stroked="f"/>
        </w:pict>
      </w:r>
    </w:p>
    <w:p w14:paraId="43206A10" w14:textId="77777777" w:rsidR="0019076B" w:rsidRDefault="0019076B" w:rsidP="0016540E">
      <w:pPr>
        <w:ind w:left="-142"/>
        <w:rPr>
          <w:b/>
        </w:rPr>
      </w:pPr>
    </w:p>
    <w:p w14:paraId="4D91C8B2" w14:textId="77777777" w:rsidR="003839D9" w:rsidRDefault="003839D9" w:rsidP="0016540E">
      <w:pPr>
        <w:ind w:left="-142"/>
        <w:rPr>
          <w:b/>
        </w:rPr>
      </w:pPr>
    </w:p>
    <w:p w14:paraId="6CCD292E" w14:textId="77777777" w:rsidR="004C33C1" w:rsidRPr="003839D9" w:rsidRDefault="003B183C" w:rsidP="003839D9">
      <w:pPr>
        <w:ind w:left="-142" w:right="-99"/>
        <w:rPr>
          <w:b/>
          <w:sz w:val="24"/>
          <w:szCs w:val="24"/>
        </w:rPr>
      </w:pPr>
      <w:r w:rsidRPr="003839D9">
        <w:rPr>
          <w:b/>
          <w:sz w:val="24"/>
          <w:szCs w:val="24"/>
        </w:rPr>
        <w:t>S.V.P. cochez la ou les Section(s) pour laquelle/lesquelles vous donnez l'autorisation de publication:</w:t>
      </w:r>
    </w:p>
    <w:tbl>
      <w:tblPr>
        <w:tblStyle w:val="Grilledutableau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647"/>
      </w:tblGrid>
      <w:tr w:rsidR="00A25EF2" w14:paraId="38AF8D98" w14:textId="77777777" w:rsidTr="00383126">
        <w:trPr>
          <w:trHeight w:val="574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1C5B8" w14:textId="77777777" w:rsidR="00A25EF2" w:rsidRDefault="00A25EF2" w:rsidP="0016540E">
            <w:pPr>
              <w:ind w:left="-142"/>
              <w:rPr>
                <w:b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FAEEFF" w14:textId="77777777" w:rsidR="00A25EF2" w:rsidRPr="003C55E0" w:rsidRDefault="00A25EF2" w:rsidP="0016540E">
            <w:pPr>
              <w:spacing w:before="240" w:after="240"/>
              <w:ind w:left="-142"/>
              <w:jc w:val="center"/>
              <w:rPr>
                <w:b/>
                <w:sz w:val="24"/>
                <w:szCs w:val="24"/>
              </w:rPr>
            </w:pPr>
            <w:r w:rsidRPr="00383126">
              <w:rPr>
                <w:b/>
                <w:sz w:val="24"/>
                <w:szCs w:val="24"/>
                <w:shd w:val="clear" w:color="auto" w:fill="F2F2F2" w:themeFill="background1" w:themeFillShade="F2"/>
              </w:rPr>
              <w:t>Titre de</w:t>
            </w:r>
            <w:r>
              <w:rPr>
                <w:b/>
                <w:sz w:val="24"/>
                <w:szCs w:val="24"/>
              </w:rPr>
              <w:t xml:space="preserve"> la recette</w:t>
            </w:r>
          </w:p>
        </w:tc>
      </w:tr>
      <w:tr w:rsidR="00A25EF2" w14:paraId="5A89EF3F" w14:textId="77777777" w:rsidTr="003831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7DBB5" w14:textId="6E94F535" w:rsidR="00A25EF2" w:rsidRPr="003C55E0" w:rsidRDefault="00A25EF2" w:rsidP="0016540E">
            <w:pPr>
              <w:spacing w:before="240" w:after="240"/>
              <w:rPr>
                <w:b/>
                <w:sz w:val="24"/>
                <w:szCs w:val="24"/>
              </w:rPr>
            </w:pPr>
            <w:r w:rsidRPr="003C55E0">
              <w:rPr>
                <w:b/>
                <w:sz w:val="24"/>
                <w:szCs w:val="24"/>
              </w:rPr>
              <w:t xml:space="preserve">Recette </w:t>
            </w:r>
          </w:p>
        </w:tc>
        <w:sdt>
          <w:sdtPr>
            <w:rPr>
              <w:b/>
            </w:rPr>
            <w:id w:val="-667787901"/>
            <w:placeholder>
              <w:docPart w:val="5635CBA3C6214EBC906168E5D83F095E"/>
            </w:placeholder>
            <w:text/>
          </w:sdtPr>
          <w:sdtEndPr/>
          <w:sdtContent>
            <w:tc>
              <w:tcPr>
                <w:tcW w:w="864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1148047" w14:textId="49F84DD6" w:rsidR="00A25EF2" w:rsidRDefault="00B02E2A" w:rsidP="00537359">
                <w:pPr>
                  <w:ind w:left="176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Végé</w:t>
                </w:r>
                <w:proofErr w:type="spellEnd"/>
                <w:r>
                  <w:rPr>
                    <w:b/>
                  </w:rPr>
                  <w:t xml:space="preserve">-pâté aux </w:t>
                </w:r>
                <w:proofErr w:type="spellStart"/>
                <w:r>
                  <w:rPr>
                    <w:b/>
                  </w:rPr>
                  <w:t>edamames</w:t>
                </w:r>
                <w:proofErr w:type="spellEnd"/>
              </w:p>
            </w:tc>
          </w:sdtContent>
        </w:sdt>
      </w:tr>
    </w:tbl>
    <w:p w14:paraId="78AC1A5A" w14:textId="77777777" w:rsidR="003C55E0" w:rsidRDefault="003C55E0" w:rsidP="00D3728E">
      <w:pPr>
        <w:spacing w:line="240" w:lineRule="auto"/>
        <w:rPr>
          <w:rFonts w:eastAsia="Times New Roman" w:cs="Arial"/>
          <w:bCs/>
          <w:iCs/>
          <w:sz w:val="24"/>
          <w:szCs w:val="24"/>
          <w:lang w:eastAsia="fr-CA"/>
        </w:rPr>
      </w:pPr>
    </w:p>
    <w:p w14:paraId="7D7BE00F" w14:textId="77777777" w:rsidR="003839D9" w:rsidRDefault="003839D9" w:rsidP="00D3728E">
      <w:pPr>
        <w:spacing w:line="240" w:lineRule="auto"/>
        <w:rPr>
          <w:rFonts w:eastAsia="Times New Roman" w:cs="Arial"/>
          <w:bCs/>
          <w:iCs/>
          <w:sz w:val="24"/>
          <w:szCs w:val="24"/>
          <w:lang w:eastAsia="fr-CA"/>
        </w:rPr>
      </w:pPr>
    </w:p>
    <w:p w14:paraId="144F98E9" w14:textId="77777777" w:rsidR="003839D9" w:rsidRDefault="003839D9" w:rsidP="00D3728E">
      <w:pPr>
        <w:spacing w:line="240" w:lineRule="auto"/>
        <w:rPr>
          <w:rFonts w:eastAsia="Times New Roman" w:cs="Arial"/>
          <w:bCs/>
          <w:iCs/>
          <w:sz w:val="24"/>
          <w:szCs w:val="24"/>
          <w:lang w:eastAsia="fr-CA"/>
        </w:rPr>
      </w:pPr>
    </w:p>
    <w:p w14:paraId="4CA9E70E" w14:textId="77777777" w:rsidR="004C33C1" w:rsidRDefault="004C33C1" w:rsidP="0016540E">
      <w:pPr>
        <w:ind w:left="-142" w:right="-99"/>
        <w:rPr>
          <w:b/>
          <w:sz w:val="24"/>
          <w:szCs w:val="24"/>
        </w:rPr>
      </w:pPr>
      <w:r w:rsidRPr="003C55E0">
        <w:rPr>
          <w:b/>
          <w:sz w:val="24"/>
          <w:szCs w:val="24"/>
        </w:rPr>
        <w:t>Merci de participer à la visibilité et à l'expertise des diététistes-nutritionnistes en dysphagie!</w:t>
      </w:r>
    </w:p>
    <w:tbl>
      <w:tblPr>
        <w:tblStyle w:val="Grilledutableau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371"/>
      </w:tblGrid>
      <w:tr w:rsidR="0094122C" w:rsidRPr="003C55E0" w14:paraId="5748F792" w14:textId="77777777" w:rsidTr="008C39B9">
        <w:trPr>
          <w:trHeight w:val="705"/>
        </w:trPr>
        <w:tc>
          <w:tcPr>
            <w:tcW w:w="2694" w:type="dxa"/>
            <w:shd w:val="clear" w:color="auto" w:fill="F2F2F2" w:themeFill="background1" w:themeFillShade="F2"/>
            <w:hideMark/>
          </w:tcPr>
          <w:p w14:paraId="2D11D7B5" w14:textId="77777777" w:rsidR="004C33C1" w:rsidRPr="004C33C1" w:rsidRDefault="004C33C1" w:rsidP="00394A9E">
            <w:pPr>
              <w:spacing w:before="240" w:after="240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</w:pPr>
            <w:r w:rsidRPr="004C33C1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Nom de la personne responsable:</w:t>
            </w:r>
            <w:r w:rsidR="003C55E0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br/>
            </w:r>
            <w:r w:rsidRPr="004C33C1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(en lettre d'imprimerie)</w:t>
            </w:r>
          </w:p>
        </w:tc>
        <w:tc>
          <w:tcPr>
            <w:tcW w:w="7371" w:type="dxa"/>
            <w:noWrap/>
            <w:vAlign w:val="center"/>
          </w:tcPr>
          <w:p w14:paraId="208D0981" w14:textId="77777777" w:rsidR="004C33C1" w:rsidRDefault="004C33C1" w:rsidP="00301287">
            <w:pPr>
              <w:rPr>
                <w:rFonts w:eastAsia="Times New Roman" w:cs="Arial"/>
                <w:sz w:val="20"/>
                <w:szCs w:val="20"/>
                <w:lang w:eastAsia="fr-CA"/>
              </w:rPr>
            </w:pPr>
          </w:p>
          <w:p w14:paraId="5DB27008" w14:textId="77777777" w:rsidR="004043A5" w:rsidRDefault="004043A5" w:rsidP="00301287">
            <w:pPr>
              <w:rPr>
                <w:rFonts w:eastAsia="Times New Roman" w:cs="Arial"/>
                <w:sz w:val="20"/>
                <w:szCs w:val="20"/>
                <w:lang w:eastAsia="fr-CA"/>
              </w:rPr>
            </w:pPr>
          </w:p>
          <w:p w14:paraId="2180B867" w14:textId="77777777" w:rsidR="001E28A2" w:rsidRPr="0087762C" w:rsidRDefault="00C16A5C" w:rsidP="001E28A2">
            <w:pPr>
              <w:rPr>
                <w:rFonts w:eastAsia="Times New Roman" w:cs="Arial"/>
                <w:sz w:val="20"/>
                <w:szCs w:val="20"/>
                <w:lang w:eastAsia="fr-CA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eastAsia="fr-CA"/>
                </w:rPr>
                <w:id w:val="-351108844"/>
                <w:placeholder>
                  <w:docPart w:val="9A45F0442BE44EA9BB7F8D1C9C249937"/>
                </w:placeholder>
                <w:text/>
              </w:sdtPr>
              <w:sdtEndPr/>
              <w:sdtContent>
                <w:r w:rsidR="001E28A2">
                  <w:rPr>
                    <w:rFonts w:eastAsia="Times New Roman" w:cs="Arial"/>
                    <w:sz w:val="20"/>
                    <w:szCs w:val="20"/>
                    <w:lang w:eastAsia="fr-CA"/>
                  </w:rPr>
                  <w:t xml:space="preserve">Lucie Fillion </w:t>
                </w:r>
                <w:proofErr w:type="spellStart"/>
                <w:r w:rsidR="001E28A2">
                  <w:rPr>
                    <w:rFonts w:eastAsia="Times New Roman" w:cs="Arial"/>
                    <w:sz w:val="20"/>
                    <w:szCs w:val="20"/>
                    <w:lang w:eastAsia="fr-CA"/>
                  </w:rPr>
                  <w:t>Dt.P</w:t>
                </w:r>
                <w:proofErr w:type="spellEnd"/>
                <w:r w:rsidR="001E28A2">
                  <w:rPr>
                    <w:rFonts w:eastAsia="Times New Roman" w:cs="Arial"/>
                    <w:sz w:val="20"/>
                    <w:szCs w:val="20"/>
                    <w:lang w:eastAsia="fr-CA"/>
                  </w:rPr>
                  <w:t xml:space="preserve">. </w:t>
                </w:r>
                <w:proofErr w:type="spellStart"/>
                <w:r w:rsidR="001E28A2">
                  <w:rPr>
                    <w:rFonts w:eastAsia="Times New Roman" w:cs="Arial"/>
                    <w:sz w:val="20"/>
                    <w:szCs w:val="20"/>
                    <w:lang w:eastAsia="fr-CA"/>
                  </w:rPr>
                  <w:t>M.Sc</w:t>
                </w:r>
                <w:proofErr w:type="spellEnd"/>
              </w:sdtContent>
            </w:sdt>
          </w:p>
          <w:p w14:paraId="622F048F" w14:textId="77777777" w:rsidR="00F05176" w:rsidRDefault="00F05176" w:rsidP="00301287">
            <w:pPr>
              <w:rPr>
                <w:rFonts w:eastAsia="Times New Roman" w:cs="Arial"/>
                <w:sz w:val="20"/>
                <w:szCs w:val="20"/>
                <w:lang w:eastAsia="fr-CA"/>
              </w:rPr>
            </w:pPr>
          </w:p>
          <w:p w14:paraId="40CEC42E" w14:textId="77777777" w:rsidR="004043A5" w:rsidRPr="004C33C1" w:rsidRDefault="004043A5" w:rsidP="00301287">
            <w:pPr>
              <w:rPr>
                <w:rFonts w:eastAsia="Times New Roman" w:cs="Arial"/>
                <w:sz w:val="20"/>
                <w:szCs w:val="20"/>
                <w:lang w:eastAsia="fr-CA"/>
              </w:rPr>
            </w:pPr>
          </w:p>
        </w:tc>
      </w:tr>
      <w:tr w:rsidR="0094122C" w:rsidRPr="003C55E0" w14:paraId="6B481DF0" w14:textId="77777777" w:rsidTr="008C39B9">
        <w:trPr>
          <w:trHeight w:val="480"/>
        </w:trPr>
        <w:tc>
          <w:tcPr>
            <w:tcW w:w="2694" w:type="dxa"/>
            <w:shd w:val="clear" w:color="auto" w:fill="F2F2F2" w:themeFill="background1" w:themeFillShade="F2"/>
            <w:hideMark/>
          </w:tcPr>
          <w:p w14:paraId="254E743B" w14:textId="77777777" w:rsidR="004C33C1" w:rsidRPr="004C33C1" w:rsidRDefault="004C33C1" w:rsidP="00394A9E">
            <w:pPr>
              <w:spacing w:before="240" w:after="240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</w:pPr>
            <w:r w:rsidRPr="004C33C1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Poste occupé:</w:t>
            </w:r>
          </w:p>
        </w:tc>
        <w:sdt>
          <w:sdtPr>
            <w:rPr>
              <w:rFonts w:eastAsia="Times New Roman" w:cs="Arial"/>
              <w:sz w:val="20"/>
              <w:szCs w:val="20"/>
              <w:lang w:eastAsia="fr-CA"/>
            </w:rPr>
            <w:id w:val="-1845159064"/>
          </w:sdtPr>
          <w:sdtEndPr/>
          <w:sdtContent>
            <w:tc>
              <w:tcPr>
                <w:tcW w:w="7371" w:type="dxa"/>
                <w:noWrap/>
                <w:vAlign w:val="center"/>
              </w:tcPr>
              <w:p w14:paraId="4DCDCD41" w14:textId="77777777" w:rsidR="004C33C1" w:rsidRPr="004C33C1" w:rsidRDefault="001E28A2" w:rsidP="001E28A2">
                <w:pPr>
                  <w:rPr>
                    <w:rFonts w:eastAsia="Times New Roman" w:cs="Arial"/>
                    <w:sz w:val="20"/>
                    <w:szCs w:val="20"/>
                    <w:lang w:eastAsia="fr-CA"/>
                  </w:rPr>
                </w:pPr>
                <w:r w:rsidRPr="0087762C">
                  <w:rPr>
                    <w:rFonts w:eastAsia="Times New Roman" w:cs="Arial"/>
                    <w:sz w:val="20"/>
                    <w:szCs w:val="20"/>
                    <w:lang w:eastAsia="fr-CA"/>
                  </w:rPr>
                  <w:t>Responsable de travaux pratiques et de recherche</w:t>
                </w:r>
              </w:p>
            </w:tc>
          </w:sdtContent>
        </w:sdt>
      </w:tr>
      <w:tr w:rsidR="004C33C1" w:rsidRPr="003C55E0" w14:paraId="0CBA521C" w14:textId="77777777" w:rsidTr="008C39B9">
        <w:trPr>
          <w:trHeight w:val="480"/>
        </w:trPr>
        <w:tc>
          <w:tcPr>
            <w:tcW w:w="2694" w:type="dxa"/>
            <w:shd w:val="clear" w:color="auto" w:fill="F2F2F2" w:themeFill="background1" w:themeFillShade="F2"/>
            <w:noWrap/>
            <w:hideMark/>
          </w:tcPr>
          <w:p w14:paraId="48B16C89" w14:textId="77777777" w:rsidR="004C33C1" w:rsidRPr="004C33C1" w:rsidRDefault="004C33C1" w:rsidP="00394A9E">
            <w:pPr>
              <w:spacing w:before="240" w:after="240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</w:pPr>
            <w:r w:rsidRPr="004C33C1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Signature:</w:t>
            </w:r>
          </w:p>
        </w:tc>
        <w:sdt>
          <w:sdtPr>
            <w:rPr>
              <w:rFonts w:eastAsia="Times New Roman" w:cs="Arial"/>
              <w:sz w:val="20"/>
              <w:szCs w:val="20"/>
              <w:lang w:eastAsia="fr-CA"/>
            </w:rPr>
            <w:id w:val="-1280095534"/>
            <w:showingPlcHdr/>
          </w:sdtPr>
          <w:sdtEndPr/>
          <w:sdtContent>
            <w:tc>
              <w:tcPr>
                <w:tcW w:w="7371" w:type="dxa"/>
                <w:noWrap/>
                <w:vAlign w:val="center"/>
              </w:tcPr>
              <w:p w14:paraId="599D906C" w14:textId="77777777" w:rsidR="004C33C1" w:rsidRPr="004C33C1" w:rsidRDefault="000C2E34" w:rsidP="00301287">
                <w:pPr>
                  <w:rPr>
                    <w:rFonts w:eastAsia="Times New Roman" w:cs="Arial"/>
                    <w:sz w:val="20"/>
                    <w:szCs w:val="20"/>
                    <w:lang w:eastAsia="fr-CA"/>
                  </w:rPr>
                </w:pPr>
                <w:r w:rsidRPr="00C230D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C33C1" w:rsidRPr="003C55E0" w14:paraId="4757AE1D" w14:textId="77777777" w:rsidTr="008C39B9">
        <w:trPr>
          <w:trHeight w:val="465"/>
        </w:trPr>
        <w:tc>
          <w:tcPr>
            <w:tcW w:w="2694" w:type="dxa"/>
            <w:shd w:val="clear" w:color="auto" w:fill="F2F2F2" w:themeFill="background1" w:themeFillShade="F2"/>
            <w:noWrap/>
            <w:hideMark/>
          </w:tcPr>
          <w:p w14:paraId="62ECAB9A" w14:textId="77777777" w:rsidR="004C33C1" w:rsidRPr="004C33C1" w:rsidRDefault="004C33C1" w:rsidP="00394A9E">
            <w:pPr>
              <w:spacing w:before="240" w:after="240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</w:pPr>
            <w:r w:rsidRPr="004C33C1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Date:</w:t>
            </w:r>
          </w:p>
        </w:tc>
        <w:sdt>
          <w:sdtPr>
            <w:rPr>
              <w:rFonts w:eastAsia="Times New Roman" w:cs="Arial"/>
              <w:sz w:val="20"/>
              <w:szCs w:val="20"/>
              <w:lang w:eastAsia="fr-CA"/>
            </w:rPr>
            <w:id w:val="-1656911090"/>
            <w:date w:fullDate="2014-04-23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  <w:noWrap/>
                <w:vAlign w:val="center"/>
              </w:tcPr>
              <w:p w14:paraId="2C800BF6" w14:textId="59BFBD2A" w:rsidR="004C33C1" w:rsidRPr="004C33C1" w:rsidRDefault="0079588E" w:rsidP="001E28A2">
                <w:pPr>
                  <w:rPr>
                    <w:rFonts w:eastAsia="Times New Roman" w:cs="Arial"/>
                    <w:sz w:val="20"/>
                    <w:szCs w:val="20"/>
                    <w:lang w:eastAsia="fr-CA"/>
                  </w:rPr>
                </w:pPr>
                <w:r>
                  <w:rPr>
                    <w:rFonts w:eastAsia="Times New Roman" w:cs="Arial"/>
                    <w:sz w:val="20"/>
                    <w:szCs w:val="20"/>
                    <w:lang w:eastAsia="fr-CA"/>
                  </w:rPr>
                  <w:t>2014-04-23</w:t>
                </w:r>
              </w:p>
            </w:tc>
          </w:sdtContent>
        </w:sdt>
      </w:tr>
    </w:tbl>
    <w:p w14:paraId="09BF6EE6" w14:textId="77777777" w:rsidR="003B16B1" w:rsidRDefault="003B16B1">
      <w:pPr>
        <w:rPr>
          <w:b/>
        </w:rPr>
      </w:pPr>
    </w:p>
    <w:p w14:paraId="100E114C" w14:textId="77777777" w:rsidR="003B16B1" w:rsidRDefault="003B16B1">
      <w:pPr>
        <w:rPr>
          <w:b/>
        </w:rPr>
      </w:pPr>
    </w:p>
    <w:p w14:paraId="06BA5CBE" w14:textId="77777777" w:rsidR="003B16B1" w:rsidRDefault="003B16B1">
      <w:pPr>
        <w:rPr>
          <w:b/>
        </w:rPr>
        <w:sectPr w:rsidR="003B16B1" w:rsidSect="00F45D24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-1559" w:right="1185" w:bottom="992" w:left="1134" w:header="425" w:footer="417" w:gutter="0"/>
          <w:cols w:space="708"/>
          <w:titlePg/>
          <w:docGrid w:linePitch="360"/>
        </w:sectPr>
      </w:pPr>
    </w:p>
    <w:tbl>
      <w:tblPr>
        <w:tblStyle w:val="Grilledutableau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709"/>
        <w:gridCol w:w="1237"/>
        <w:gridCol w:w="1598"/>
        <w:gridCol w:w="403"/>
        <w:gridCol w:w="2007"/>
      </w:tblGrid>
      <w:tr w:rsidR="00D3728E" w:rsidRPr="007C60FD" w14:paraId="323F870F" w14:textId="77777777" w:rsidTr="00A17531">
        <w:trPr>
          <w:trHeight w:val="55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684871E" w14:textId="77777777" w:rsidR="00D3728E" w:rsidRPr="007C60FD" w:rsidRDefault="00D3728E" w:rsidP="00DD2459">
            <w:pPr>
              <w:rPr>
                <w:b/>
              </w:rPr>
            </w:pPr>
            <w:r>
              <w:rPr>
                <w:b/>
              </w:rPr>
              <w:lastRenderedPageBreak/>
              <w:t>Équipe de création :</w:t>
            </w:r>
          </w:p>
        </w:tc>
        <w:tc>
          <w:tcPr>
            <w:tcW w:w="8080" w:type="dxa"/>
            <w:gridSpan w:val="6"/>
          </w:tcPr>
          <w:sdt>
            <w:sdtPr>
              <w:rPr>
                <w:b/>
              </w:rPr>
              <w:id w:val="26997190"/>
            </w:sdtPr>
            <w:sdtEndPr>
              <w:rPr>
                <w:b w:val="0"/>
              </w:rPr>
            </w:sdtEndPr>
            <w:sdtContent>
              <w:p w14:paraId="6036D2BD" w14:textId="330A6102" w:rsidR="00D3728E" w:rsidRPr="001E28A2" w:rsidRDefault="001E28A2" w:rsidP="00D3728E">
                <w:r w:rsidRPr="001E28A2">
                  <w:t>Audrey Couture</w:t>
                </w:r>
                <w:r w:rsidR="003316B8">
                  <w:t xml:space="preserve">, Élaine Lemieux, </w:t>
                </w:r>
                <w:r w:rsidRPr="001E28A2">
                  <w:t>Dominique Montminy</w:t>
                </w:r>
                <w:r w:rsidR="003316B8">
                  <w:t xml:space="preserve">, </w:t>
                </w:r>
                <w:r w:rsidRPr="001E28A2">
                  <w:t>Sarah O’</w:t>
                </w:r>
                <w:r>
                  <w:t>Connor</w:t>
                </w:r>
              </w:p>
            </w:sdtContent>
          </w:sdt>
        </w:tc>
      </w:tr>
      <w:tr w:rsidR="00D3728E" w:rsidRPr="007C60FD" w14:paraId="6A5FC8E9" w14:textId="77777777" w:rsidTr="008C39B9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A2D2197" w14:textId="77777777" w:rsidR="00D3728E" w:rsidRDefault="00D3728E" w:rsidP="00DD2459">
            <w:pPr>
              <w:rPr>
                <w:b/>
              </w:rPr>
            </w:pPr>
            <w:r>
              <w:rPr>
                <w:b/>
              </w:rPr>
              <w:t>Date :</w:t>
            </w:r>
          </w:p>
        </w:tc>
        <w:sdt>
          <w:sdtPr>
            <w:id w:val="2016347754"/>
            <w:date w:fullDate="2014-04-17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8080" w:type="dxa"/>
                <w:gridSpan w:val="6"/>
              </w:tcPr>
              <w:p w14:paraId="406E8136" w14:textId="77777777" w:rsidR="00D3728E" w:rsidRDefault="001E28A2" w:rsidP="001E28A2">
                <w:pPr>
                  <w:rPr>
                    <w:b/>
                  </w:rPr>
                </w:pPr>
                <w:r w:rsidRPr="001E28A2">
                  <w:t>2014-04-17</w:t>
                </w:r>
              </w:p>
            </w:tc>
          </w:sdtContent>
        </w:sdt>
      </w:tr>
      <w:tr w:rsidR="00D56A59" w:rsidRPr="007C60FD" w14:paraId="75B77CF4" w14:textId="77777777" w:rsidTr="008C39B9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AB79BE" w14:textId="77777777" w:rsidR="00D56A59" w:rsidRPr="007C60FD" w:rsidRDefault="00354C4D" w:rsidP="00DD2459">
            <w:pPr>
              <w:rPr>
                <w:b/>
              </w:rPr>
            </w:pPr>
            <w:r>
              <w:rPr>
                <w:b/>
              </w:rPr>
              <w:t>Titre</w:t>
            </w:r>
            <w:r w:rsidR="00D56A59" w:rsidRPr="007C60FD">
              <w:rPr>
                <w:b/>
              </w:rPr>
              <w:t xml:space="preserve"> de la recette :</w:t>
            </w:r>
          </w:p>
        </w:tc>
        <w:sdt>
          <w:sdtPr>
            <w:rPr>
              <w:b/>
            </w:rPr>
            <w:id w:val="1715382247"/>
          </w:sdtPr>
          <w:sdtEndPr/>
          <w:sdtContent>
            <w:tc>
              <w:tcPr>
                <w:tcW w:w="8080" w:type="dxa"/>
                <w:gridSpan w:val="6"/>
              </w:tcPr>
              <w:p w14:paraId="086A6BD5" w14:textId="55CEDF8F" w:rsidR="00D56A59" w:rsidRPr="007C60FD" w:rsidRDefault="00D40963" w:rsidP="00DF5C23">
                <w:pPr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Végé</w:t>
                </w:r>
                <w:proofErr w:type="spellEnd"/>
                <w:r>
                  <w:rPr>
                    <w:b/>
                  </w:rPr>
                  <w:t xml:space="preserve">-pâté aux </w:t>
                </w:r>
                <w:r w:rsidR="00DF5C23">
                  <w:rPr>
                    <w:b/>
                  </w:rPr>
                  <w:t xml:space="preserve"> </w:t>
                </w:r>
                <w:proofErr w:type="spellStart"/>
                <w:r w:rsidR="00DF5C23">
                  <w:rPr>
                    <w:b/>
                  </w:rPr>
                  <w:t>edamames</w:t>
                </w:r>
                <w:proofErr w:type="spellEnd"/>
              </w:p>
            </w:tc>
          </w:sdtContent>
        </w:sdt>
      </w:tr>
      <w:tr w:rsidR="00383126" w:rsidRPr="007C60FD" w14:paraId="700FEF84" w14:textId="77777777" w:rsidTr="008C39B9">
        <w:trPr>
          <w:trHeight w:val="283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18DC9" w14:textId="77777777" w:rsidR="00D56A59" w:rsidRPr="007C60FD" w:rsidRDefault="00D56A59" w:rsidP="00DD2459">
            <w:pPr>
              <w:rPr>
                <w:b/>
              </w:rPr>
            </w:pPr>
            <w:r w:rsidRPr="007C60FD">
              <w:rPr>
                <w:b/>
              </w:rPr>
              <w:t>Texture 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E91649" w14:textId="27C8EF82" w:rsidR="00D56A59" w:rsidRPr="003872D7" w:rsidRDefault="00D56A59" w:rsidP="00D3728E">
            <w:r w:rsidRPr="003872D7">
              <w:t>Purée</w:t>
            </w:r>
            <w:r w:rsidR="00D3728E" w:rsidRPr="003872D7">
              <w:t xml:space="preserve"> </w:t>
            </w:r>
            <w:sdt>
              <w:sdtPr>
                <w:rPr>
                  <w:sz w:val="28"/>
                  <w:szCs w:val="28"/>
                  <w:shd w:val="clear" w:color="auto" w:fill="000000" w:themeFill="text1"/>
                </w:rPr>
                <w:id w:val="-1137952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AB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000000" w:themeFill="text1"/>
                  </w:rPr>
                  <w:t>☒</w:t>
                </w:r>
              </w:sdtContent>
            </w:sdt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8C62F" w14:textId="77777777" w:rsidR="00D56A59" w:rsidRPr="003872D7" w:rsidRDefault="00D56A59" w:rsidP="00D3728E">
            <w:r w:rsidRPr="003872D7">
              <w:t>Hachée</w:t>
            </w:r>
            <w:r w:rsidR="00D3728E" w:rsidRPr="003872D7">
              <w:t xml:space="preserve"> </w:t>
            </w:r>
            <w:sdt>
              <w:sdtPr>
                <w:rPr>
                  <w:sz w:val="28"/>
                  <w:szCs w:val="28"/>
                </w:rPr>
                <w:id w:val="40965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287" w:rsidRPr="003872D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7E6D8" w14:textId="77777777" w:rsidR="00D56A59" w:rsidRPr="003872D7" w:rsidRDefault="00D56A59" w:rsidP="00D3728E">
            <w:r w:rsidRPr="003872D7">
              <w:t>Molle</w:t>
            </w:r>
            <w:r w:rsidR="00D3728E" w:rsidRPr="003872D7">
              <w:t xml:space="preserve"> </w:t>
            </w:r>
            <w:sdt>
              <w:sdtPr>
                <w:rPr>
                  <w:sz w:val="28"/>
                  <w:szCs w:val="28"/>
                </w:rPr>
                <w:id w:val="-4732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24" w:rsidRPr="003872D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4FCA47" w14:textId="77777777" w:rsidR="00D56A59" w:rsidRPr="003872D7" w:rsidRDefault="00D56A59" w:rsidP="00D3728E">
            <w:r w:rsidRPr="003872D7">
              <w:t>Tendre</w:t>
            </w:r>
            <w:r w:rsidR="00D3728E" w:rsidRPr="003872D7">
              <w:t xml:space="preserve"> </w:t>
            </w:r>
            <w:sdt>
              <w:sdtPr>
                <w:rPr>
                  <w:sz w:val="28"/>
                  <w:szCs w:val="28"/>
                </w:rPr>
                <w:id w:val="-78326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287" w:rsidRPr="003872D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56A59" w:rsidRPr="007C60FD" w14:paraId="61ACFE8D" w14:textId="77777777" w:rsidTr="008C39B9">
        <w:trPr>
          <w:trHeight w:val="17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E64801C" w14:textId="77777777" w:rsidR="00D56A59" w:rsidRPr="007C60FD" w:rsidRDefault="00D56A59" w:rsidP="00383126">
            <w:pPr>
              <w:rPr>
                <w:b/>
              </w:rPr>
            </w:pPr>
            <w:r w:rsidRPr="007C60FD">
              <w:rPr>
                <w:b/>
              </w:rPr>
              <w:t>Consistance :</w:t>
            </w:r>
          </w:p>
        </w:tc>
        <w:tc>
          <w:tcPr>
            <w:tcW w:w="2835" w:type="dxa"/>
            <w:gridSpan w:val="2"/>
          </w:tcPr>
          <w:p w14:paraId="60936E0A" w14:textId="77777777" w:rsidR="00D56A59" w:rsidRPr="003872D7" w:rsidRDefault="00D56A59" w:rsidP="00064776">
            <w:r w:rsidRPr="003872D7">
              <w:t>Nectar</w:t>
            </w:r>
            <w:r w:rsidR="00383126" w:rsidRPr="003872D7">
              <w:t xml:space="preserve"> </w:t>
            </w:r>
          </w:p>
        </w:tc>
        <w:tc>
          <w:tcPr>
            <w:tcW w:w="2835" w:type="dxa"/>
            <w:gridSpan w:val="2"/>
          </w:tcPr>
          <w:p w14:paraId="12F1547F" w14:textId="77777777" w:rsidR="00D56A59" w:rsidRPr="003872D7" w:rsidRDefault="00D56A59" w:rsidP="00064776">
            <w:r w:rsidRPr="003872D7">
              <w:t>Miel</w:t>
            </w:r>
            <w:r w:rsidR="00383126" w:rsidRPr="003872D7">
              <w:t xml:space="preserve"> </w:t>
            </w:r>
            <w:r w:rsidR="00064776">
              <w:t xml:space="preserve"> </w:t>
            </w:r>
          </w:p>
        </w:tc>
        <w:tc>
          <w:tcPr>
            <w:tcW w:w="2410" w:type="dxa"/>
            <w:gridSpan w:val="2"/>
          </w:tcPr>
          <w:p w14:paraId="4F433DF7" w14:textId="77777777" w:rsidR="00D56A59" w:rsidRPr="003872D7" w:rsidRDefault="00D56A59" w:rsidP="00064776">
            <w:r w:rsidRPr="003872D7">
              <w:t>Pouding</w:t>
            </w:r>
            <w:r w:rsidR="00064776">
              <w:t> </w:t>
            </w:r>
            <w:sdt>
              <w:sdtPr>
                <w:id w:val="1244373386"/>
              </w:sdtPr>
              <w:sdtEndPr/>
              <w:sdtContent>
                <w:r w:rsidR="00064776">
                  <w:t>: environ 4</w:t>
                </w:r>
              </w:sdtContent>
            </w:sdt>
            <w:r w:rsidRPr="003872D7">
              <w:t>cm/30 sec</w:t>
            </w:r>
          </w:p>
        </w:tc>
      </w:tr>
    </w:tbl>
    <w:p w14:paraId="44AE4E8C" w14:textId="77777777" w:rsidR="00D56A59" w:rsidRPr="00F0341A" w:rsidRDefault="00D56A59" w:rsidP="000A6C10">
      <w:pPr>
        <w:spacing w:after="0"/>
        <w:rPr>
          <w:b/>
          <w:sz w:val="16"/>
          <w:szCs w:val="16"/>
        </w:rPr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4874"/>
      </w:tblGrid>
      <w:tr w:rsidR="00C43523" w14:paraId="5D40026F" w14:textId="77777777" w:rsidTr="001C320D">
        <w:trPr>
          <w:trHeight w:val="454"/>
        </w:trPr>
        <w:tc>
          <w:tcPr>
            <w:tcW w:w="5157" w:type="dxa"/>
            <w:shd w:val="clear" w:color="auto" w:fill="auto"/>
            <w:vAlign w:val="center"/>
          </w:tcPr>
          <w:p w14:paraId="6E083D34" w14:textId="579D40EB" w:rsidR="00354C4D" w:rsidRDefault="00C43523" w:rsidP="00D3728E">
            <w:pPr>
              <w:rPr>
                <w:b/>
              </w:rPr>
            </w:pPr>
            <w:r>
              <w:rPr>
                <w:b/>
              </w:rPr>
              <w:t>Grosseur de la portion :</w:t>
            </w:r>
            <w:r w:rsidR="00AD3DAC">
              <w:rPr>
                <w:b/>
              </w:rPr>
              <w:t xml:space="preserve"> </w:t>
            </w:r>
            <w:r w:rsidR="00AD3DAC" w:rsidRPr="007358FA">
              <w:t>85g</w:t>
            </w:r>
            <w:r w:rsidR="0079588E">
              <w:t xml:space="preserve"> (80 mL)</w:t>
            </w:r>
          </w:p>
          <w:p w14:paraId="4D20E6C1" w14:textId="77777777" w:rsidR="00C43523" w:rsidRDefault="00C16A5C" w:rsidP="00AD3DAC">
            <w:pPr>
              <w:rPr>
                <w:b/>
              </w:rPr>
            </w:pPr>
            <w:sdt>
              <w:sdtPr>
                <w:rPr>
                  <w:b/>
                </w:rPr>
                <w:id w:val="-1841612189"/>
                <w:showingPlcHdr/>
              </w:sdtPr>
              <w:sdtEndPr/>
              <w:sdtContent>
                <w:r w:rsidR="00AD3DAC" w:rsidRPr="008659B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4874" w:type="dxa"/>
            <w:shd w:val="clear" w:color="auto" w:fill="auto"/>
            <w:vAlign w:val="center"/>
          </w:tcPr>
          <w:p w14:paraId="0241657D" w14:textId="77777777" w:rsidR="00354C4D" w:rsidRDefault="00C43523" w:rsidP="00D3728E">
            <w:pPr>
              <w:rPr>
                <w:b/>
              </w:rPr>
            </w:pPr>
            <w:r>
              <w:rPr>
                <w:b/>
              </w:rPr>
              <w:t>Équipement de production :</w:t>
            </w:r>
          </w:p>
          <w:sdt>
            <w:sdtPr>
              <w:id w:val="-768848305"/>
            </w:sdtPr>
            <w:sdtEndPr/>
            <w:sdtContent>
              <w:p w14:paraId="21DF2B0D" w14:textId="77777777" w:rsidR="007358FA" w:rsidRPr="007358FA" w:rsidRDefault="007358FA" w:rsidP="007358FA">
                <w:pPr>
                  <w:pStyle w:val="Paragraphedeliste"/>
                  <w:numPr>
                    <w:ilvl w:val="0"/>
                    <w:numId w:val="5"/>
                  </w:numPr>
                </w:pPr>
                <w:r w:rsidRPr="007358FA">
                  <w:t>T</w:t>
                </w:r>
                <w:r w:rsidR="009B241C">
                  <w:t>h</w:t>
                </w:r>
                <w:r w:rsidRPr="007358FA">
                  <w:t>ermomix</w:t>
                </w:r>
              </w:p>
              <w:p w14:paraId="10E7E5D2" w14:textId="7A0674BF" w:rsidR="007358FA" w:rsidRPr="007358FA" w:rsidRDefault="007358FA" w:rsidP="007358FA">
                <w:pPr>
                  <w:pStyle w:val="Paragraphedeliste"/>
                  <w:numPr>
                    <w:ilvl w:val="0"/>
                    <w:numId w:val="5"/>
                  </w:numPr>
                  <w:rPr>
                    <w:b/>
                  </w:rPr>
                </w:pPr>
                <w:r w:rsidRPr="007358FA">
                  <w:t xml:space="preserve">Moulin </w:t>
                </w:r>
                <w:proofErr w:type="spellStart"/>
                <w:r w:rsidRPr="007358FA">
                  <w:t>Magic</w:t>
                </w:r>
                <w:proofErr w:type="spellEnd"/>
                <w:r w:rsidRPr="007358FA">
                  <w:t xml:space="preserve"> Bullet</w:t>
                </w:r>
              </w:p>
              <w:p w14:paraId="2B68598B" w14:textId="77777777" w:rsidR="00F64E05" w:rsidRPr="007358FA" w:rsidRDefault="007358FA" w:rsidP="007358FA">
                <w:pPr>
                  <w:pStyle w:val="Paragraphedeliste"/>
                  <w:numPr>
                    <w:ilvl w:val="0"/>
                    <w:numId w:val="5"/>
                  </w:numPr>
                  <w:rPr>
                    <w:b/>
                  </w:rPr>
                </w:pPr>
                <w:r>
                  <w:t>Moule à pain</w:t>
                </w:r>
              </w:p>
            </w:sdtContent>
          </w:sdt>
        </w:tc>
      </w:tr>
      <w:tr w:rsidR="00C43523" w14:paraId="58017AA2" w14:textId="77777777" w:rsidTr="001C320D">
        <w:trPr>
          <w:trHeight w:val="454"/>
        </w:trPr>
        <w:tc>
          <w:tcPr>
            <w:tcW w:w="5157" w:type="dxa"/>
            <w:shd w:val="clear" w:color="auto" w:fill="auto"/>
            <w:vAlign w:val="center"/>
          </w:tcPr>
          <w:p w14:paraId="7BAA4D76" w14:textId="77777777" w:rsidR="00354C4D" w:rsidRDefault="00C43523" w:rsidP="00D3728E">
            <w:pPr>
              <w:rPr>
                <w:b/>
              </w:rPr>
            </w:pPr>
            <w:r>
              <w:rPr>
                <w:b/>
              </w:rPr>
              <w:t>Nombre de portions/Rendement :</w:t>
            </w:r>
            <w:r w:rsidR="00AD3DAC">
              <w:rPr>
                <w:b/>
              </w:rPr>
              <w:t xml:space="preserve"> </w:t>
            </w:r>
            <w:r w:rsidR="00AD3DAC" w:rsidRPr="007358FA">
              <w:t>18 portions</w:t>
            </w:r>
          </w:p>
          <w:p w14:paraId="4F6AB2B5" w14:textId="77777777" w:rsidR="00C43523" w:rsidRDefault="00C16A5C" w:rsidP="00064776">
            <w:pPr>
              <w:rPr>
                <w:b/>
              </w:rPr>
            </w:pPr>
            <w:sdt>
              <w:sdtPr>
                <w:rPr>
                  <w:b/>
                </w:rPr>
                <w:id w:val="779841332"/>
                <w:showingPlcHdr/>
              </w:sdtPr>
              <w:sdtEndPr/>
              <w:sdtContent>
                <w:r w:rsidR="00064776" w:rsidRPr="008659B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4874" w:type="dxa"/>
            <w:shd w:val="clear" w:color="auto" w:fill="auto"/>
            <w:vAlign w:val="center"/>
          </w:tcPr>
          <w:p w14:paraId="4B56B9EC" w14:textId="77777777" w:rsidR="00354C4D" w:rsidRDefault="00C43523" w:rsidP="00D3728E">
            <w:pPr>
              <w:rPr>
                <w:b/>
              </w:rPr>
            </w:pPr>
            <w:r>
              <w:rPr>
                <w:b/>
              </w:rPr>
              <w:t>Température de service :</w:t>
            </w:r>
            <w:r w:rsidR="009B241C">
              <w:rPr>
                <w:b/>
              </w:rPr>
              <w:t xml:space="preserve"> </w:t>
            </w:r>
            <w:r w:rsidR="009B241C">
              <w:t>42 degré Celsius</w:t>
            </w:r>
          </w:p>
          <w:p w14:paraId="5927695A" w14:textId="77777777" w:rsidR="00F64E05" w:rsidRDefault="00C16A5C" w:rsidP="00D3728E">
            <w:pPr>
              <w:rPr>
                <w:b/>
              </w:rPr>
            </w:pPr>
            <w:sdt>
              <w:sdtPr>
                <w:rPr>
                  <w:b/>
                </w:rPr>
                <w:id w:val="-1802845449"/>
                <w:showingPlcHdr/>
              </w:sdtPr>
              <w:sdtEndPr/>
              <w:sdtContent>
                <w:r w:rsidR="00301287" w:rsidRPr="008659B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C43523" w14:paraId="48C6CBF6" w14:textId="77777777" w:rsidTr="001C320D">
        <w:trPr>
          <w:trHeight w:val="454"/>
        </w:trPr>
        <w:tc>
          <w:tcPr>
            <w:tcW w:w="5157" w:type="dxa"/>
            <w:shd w:val="clear" w:color="auto" w:fill="auto"/>
            <w:vAlign w:val="center"/>
          </w:tcPr>
          <w:p w14:paraId="4BCA89FE" w14:textId="77777777" w:rsidR="00354C4D" w:rsidRDefault="00C43523" w:rsidP="00D3728E">
            <w:pPr>
              <w:rPr>
                <w:b/>
              </w:rPr>
            </w:pPr>
            <w:r>
              <w:rPr>
                <w:b/>
              </w:rPr>
              <w:t>Ustensile de service :</w:t>
            </w:r>
          </w:p>
          <w:p w14:paraId="341CB9C1" w14:textId="77777777" w:rsidR="00C43523" w:rsidRDefault="00C16A5C" w:rsidP="00D3728E">
            <w:pPr>
              <w:rPr>
                <w:b/>
              </w:rPr>
            </w:pPr>
            <w:sdt>
              <w:sdtPr>
                <w:rPr>
                  <w:b/>
                </w:rPr>
                <w:id w:val="1843426546"/>
                <w:showingPlcHdr/>
              </w:sdtPr>
              <w:sdtEndPr/>
              <w:sdtContent>
                <w:r w:rsidR="00301287" w:rsidRPr="008659B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4874" w:type="dxa"/>
            <w:shd w:val="clear" w:color="auto" w:fill="auto"/>
            <w:vAlign w:val="center"/>
          </w:tcPr>
          <w:p w14:paraId="4D0EEAD8" w14:textId="77777777" w:rsidR="00354C4D" w:rsidRDefault="00C43523" w:rsidP="00D3728E">
            <w:pPr>
              <w:rPr>
                <w:b/>
              </w:rPr>
            </w:pPr>
            <w:r>
              <w:rPr>
                <w:b/>
              </w:rPr>
              <w:t>Casserole de service :</w:t>
            </w:r>
          </w:p>
          <w:p w14:paraId="5054301E" w14:textId="77777777" w:rsidR="00F64E05" w:rsidRDefault="00C16A5C" w:rsidP="00D3728E">
            <w:pPr>
              <w:rPr>
                <w:b/>
              </w:rPr>
            </w:pPr>
            <w:sdt>
              <w:sdtPr>
                <w:rPr>
                  <w:b/>
                </w:rPr>
                <w:id w:val="-361055449"/>
                <w:showingPlcHdr/>
              </w:sdtPr>
              <w:sdtEndPr/>
              <w:sdtContent>
                <w:r w:rsidR="00301287" w:rsidRPr="008659B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0D8B66C6" w14:textId="77777777" w:rsidR="00CD068A" w:rsidRDefault="00CD068A" w:rsidP="00CD068A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393"/>
      </w:tblGrid>
      <w:tr w:rsidR="00394A9E" w14:paraId="508668DD" w14:textId="77777777" w:rsidTr="00394A9E">
        <w:tc>
          <w:tcPr>
            <w:tcW w:w="1668" w:type="dxa"/>
          </w:tcPr>
          <w:p w14:paraId="37F27B91" w14:textId="77777777" w:rsidR="00394A9E" w:rsidRPr="00394A9E" w:rsidRDefault="00394A9E" w:rsidP="00394A9E">
            <w:pPr>
              <w:jc w:val="center"/>
              <w:rPr>
                <w:b/>
              </w:rPr>
            </w:pPr>
            <w:r w:rsidRPr="00394A9E">
              <w:rPr>
                <w:b/>
              </w:rPr>
              <w:t>Quantité</w:t>
            </w:r>
            <w:r w:rsidR="00E520DF">
              <w:rPr>
                <w:b/>
              </w:rPr>
              <w:t>s</w:t>
            </w:r>
            <w:r w:rsidRPr="00394A9E">
              <w:rPr>
                <w:b/>
              </w:rPr>
              <w:t> :</w:t>
            </w:r>
          </w:p>
        </w:tc>
        <w:tc>
          <w:tcPr>
            <w:tcW w:w="8393" w:type="dxa"/>
          </w:tcPr>
          <w:p w14:paraId="6C7B4802" w14:textId="77777777" w:rsidR="00394A9E" w:rsidRPr="00394A9E" w:rsidRDefault="00394A9E" w:rsidP="00394A9E">
            <w:pPr>
              <w:jc w:val="center"/>
              <w:rPr>
                <w:b/>
              </w:rPr>
            </w:pPr>
            <w:r w:rsidRPr="00394A9E">
              <w:rPr>
                <w:b/>
              </w:rPr>
              <w:t>Ingrédients :</w:t>
            </w:r>
          </w:p>
        </w:tc>
      </w:tr>
      <w:tr w:rsidR="002817EA" w14:paraId="45DFD762" w14:textId="77777777" w:rsidTr="00394A9E">
        <w:tc>
          <w:tcPr>
            <w:tcW w:w="1668" w:type="dxa"/>
          </w:tcPr>
          <w:p w14:paraId="4F71D51A" w14:textId="77777777" w:rsidR="002817EA" w:rsidRDefault="002817EA" w:rsidP="002817EA">
            <w:pPr>
              <w:jc w:val="center"/>
            </w:pPr>
            <w:r w:rsidRPr="00E32B54">
              <w:rPr>
                <w:rFonts w:ascii="Times New Roman" w:hAnsi="Times New Roman"/>
              </w:rPr>
              <w:t>160 ml</w:t>
            </w:r>
          </w:p>
        </w:tc>
        <w:tc>
          <w:tcPr>
            <w:tcW w:w="8393" w:type="dxa"/>
          </w:tcPr>
          <w:p w14:paraId="5D093916" w14:textId="77777777" w:rsidR="002817EA" w:rsidRDefault="002817EA" w:rsidP="00CD068A">
            <w:r w:rsidRPr="00E32B54">
              <w:rPr>
                <w:rFonts w:ascii="Times New Roman" w:hAnsi="Times New Roman"/>
              </w:rPr>
              <w:t xml:space="preserve">Pomme de terre épluchée et coupée en gros morceaux </w:t>
            </w:r>
          </w:p>
        </w:tc>
      </w:tr>
      <w:tr w:rsidR="002817EA" w14:paraId="585B806F" w14:textId="77777777" w:rsidTr="00394A9E">
        <w:tc>
          <w:tcPr>
            <w:tcW w:w="1668" w:type="dxa"/>
          </w:tcPr>
          <w:p w14:paraId="3756B500" w14:textId="77777777" w:rsidR="002817EA" w:rsidRDefault="002817EA" w:rsidP="002817EA">
            <w:pPr>
              <w:jc w:val="center"/>
            </w:pPr>
            <w:r w:rsidRPr="00E32B54">
              <w:rPr>
                <w:rFonts w:ascii="Times New Roman" w:hAnsi="Times New Roman"/>
              </w:rPr>
              <w:t>115 ml</w:t>
            </w:r>
          </w:p>
        </w:tc>
        <w:tc>
          <w:tcPr>
            <w:tcW w:w="8393" w:type="dxa"/>
          </w:tcPr>
          <w:p w14:paraId="146A9825" w14:textId="77777777" w:rsidR="002817EA" w:rsidRDefault="002817EA" w:rsidP="00CD068A">
            <w:r w:rsidRPr="00E32B54">
              <w:rPr>
                <w:rFonts w:ascii="Times New Roman" w:hAnsi="Times New Roman"/>
              </w:rPr>
              <w:t>Carotte épluchées et coupées en tronçons</w:t>
            </w:r>
          </w:p>
        </w:tc>
      </w:tr>
      <w:tr w:rsidR="002817EA" w14:paraId="2F6AEFF1" w14:textId="77777777" w:rsidTr="00394A9E">
        <w:tc>
          <w:tcPr>
            <w:tcW w:w="1668" w:type="dxa"/>
          </w:tcPr>
          <w:p w14:paraId="495AF69E" w14:textId="77777777" w:rsidR="002817EA" w:rsidRDefault="002817EA" w:rsidP="002817EA">
            <w:pPr>
              <w:jc w:val="center"/>
            </w:pPr>
            <w:r w:rsidRPr="00E32B54">
              <w:rPr>
                <w:rFonts w:ascii="Times New Roman" w:hAnsi="Times New Roman"/>
              </w:rPr>
              <w:t>170 ml</w:t>
            </w:r>
          </w:p>
        </w:tc>
        <w:tc>
          <w:tcPr>
            <w:tcW w:w="8393" w:type="dxa"/>
          </w:tcPr>
          <w:p w14:paraId="41B3F280" w14:textId="77777777" w:rsidR="002817EA" w:rsidRDefault="002817EA" w:rsidP="00CD068A">
            <w:r>
              <w:rPr>
                <w:rFonts w:ascii="Times New Roman" w:hAnsi="Times New Roman"/>
              </w:rPr>
              <w:t xml:space="preserve">Oignons pelés et coupés en </w:t>
            </w:r>
            <w:r w:rsidRPr="00E32B54">
              <w:rPr>
                <w:rFonts w:ascii="Times New Roman" w:hAnsi="Times New Roman"/>
              </w:rPr>
              <w:t>tronçons</w:t>
            </w:r>
          </w:p>
        </w:tc>
      </w:tr>
      <w:tr w:rsidR="002817EA" w14:paraId="38C2E8D0" w14:textId="77777777" w:rsidTr="00394A9E">
        <w:tc>
          <w:tcPr>
            <w:tcW w:w="1668" w:type="dxa"/>
          </w:tcPr>
          <w:p w14:paraId="3483C96B" w14:textId="77777777" w:rsidR="002817EA" w:rsidRPr="00E32B54" w:rsidRDefault="002817EA" w:rsidP="002817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 ml</w:t>
            </w:r>
          </w:p>
        </w:tc>
        <w:tc>
          <w:tcPr>
            <w:tcW w:w="8393" w:type="dxa"/>
          </w:tcPr>
          <w:p w14:paraId="3ED2D1AE" w14:textId="77777777" w:rsidR="002817EA" w:rsidRDefault="002817EA" w:rsidP="002817EA">
            <w:pPr>
              <w:rPr>
                <w:rFonts w:ascii="Times New Roman" w:hAnsi="Times New Roman"/>
              </w:rPr>
            </w:pPr>
            <w:r w:rsidRPr="005D5977">
              <w:rPr>
                <w:rFonts w:ascii="Times New Roman" w:hAnsi="Times New Roman"/>
              </w:rPr>
              <w:t>Haricots</w:t>
            </w:r>
            <w:r>
              <w:rPr>
                <w:rFonts w:ascii="Times New Roman" w:hAnsi="Times New Roman"/>
              </w:rPr>
              <w:t xml:space="preserve"> de soya (é</w:t>
            </w:r>
            <w:r w:rsidRPr="005D5977">
              <w:rPr>
                <w:rFonts w:ascii="Times New Roman" w:hAnsi="Times New Roman"/>
              </w:rPr>
              <w:t>damames)</w:t>
            </w:r>
            <w:r>
              <w:rPr>
                <w:rFonts w:ascii="Times New Roman" w:hAnsi="Times New Roman"/>
                <w:color w:val="FFFFFF"/>
              </w:rPr>
              <w:t xml:space="preserve"> </w:t>
            </w:r>
          </w:p>
        </w:tc>
      </w:tr>
      <w:tr w:rsidR="002817EA" w14:paraId="0AC65DCD" w14:textId="77777777" w:rsidTr="00394A9E">
        <w:tc>
          <w:tcPr>
            <w:tcW w:w="1668" w:type="dxa"/>
          </w:tcPr>
          <w:p w14:paraId="286A3CEB" w14:textId="77777777" w:rsidR="002817EA" w:rsidRDefault="002817EA" w:rsidP="002817EA">
            <w:pPr>
              <w:jc w:val="center"/>
            </w:pPr>
            <w:r w:rsidRPr="00E32B54">
              <w:rPr>
                <w:rFonts w:ascii="Times New Roman" w:hAnsi="Times New Roman"/>
              </w:rPr>
              <w:t>10 ml</w:t>
            </w:r>
          </w:p>
        </w:tc>
        <w:tc>
          <w:tcPr>
            <w:tcW w:w="8393" w:type="dxa"/>
          </w:tcPr>
          <w:p w14:paraId="0EAFD68B" w14:textId="77777777" w:rsidR="002817EA" w:rsidRDefault="002817EA" w:rsidP="00CD068A">
            <w:r>
              <w:t>Ail cru</w:t>
            </w:r>
          </w:p>
        </w:tc>
      </w:tr>
      <w:tr w:rsidR="002817EA" w14:paraId="63BDC204" w14:textId="77777777" w:rsidTr="00394A9E">
        <w:tc>
          <w:tcPr>
            <w:tcW w:w="1668" w:type="dxa"/>
          </w:tcPr>
          <w:p w14:paraId="77094A00" w14:textId="77777777" w:rsidR="002817EA" w:rsidRDefault="002817EA" w:rsidP="002817EA">
            <w:pPr>
              <w:jc w:val="center"/>
            </w:pPr>
            <w:r w:rsidRPr="00E32B54">
              <w:rPr>
                <w:rFonts w:ascii="Times New Roman" w:hAnsi="Times New Roman"/>
              </w:rPr>
              <w:t>225 ml</w:t>
            </w:r>
          </w:p>
        </w:tc>
        <w:tc>
          <w:tcPr>
            <w:tcW w:w="8393" w:type="dxa"/>
          </w:tcPr>
          <w:p w14:paraId="3A68DB9C" w14:textId="77777777" w:rsidR="002817EA" w:rsidRDefault="002817EA" w:rsidP="00CD068A">
            <w:r w:rsidRPr="00E32B54">
              <w:rPr>
                <w:rFonts w:ascii="Times New Roman" w:hAnsi="Times New Roman"/>
              </w:rPr>
              <w:t>Graines de tournesol grillées</w:t>
            </w:r>
          </w:p>
        </w:tc>
      </w:tr>
      <w:tr w:rsidR="002817EA" w14:paraId="7F7A2EE2" w14:textId="77777777" w:rsidTr="00394A9E">
        <w:tc>
          <w:tcPr>
            <w:tcW w:w="1668" w:type="dxa"/>
          </w:tcPr>
          <w:p w14:paraId="01C90533" w14:textId="77777777" w:rsidR="002817EA" w:rsidRDefault="002817EA" w:rsidP="002817EA">
            <w:pPr>
              <w:jc w:val="center"/>
            </w:pPr>
            <w:r w:rsidRPr="00E32B54">
              <w:rPr>
                <w:rFonts w:ascii="Times New Roman" w:hAnsi="Times New Roman"/>
              </w:rPr>
              <w:t>20 ml</w:t>
            </w:r>
          </w:p>
        </w:tc>
        <w:tc>
          <w:tcPr>
            <w:tcW w:w="8393" w:type="dxa"/>
          </w:tcPr>
          <w:p w14:paraId="17D91EAA" w14:textId="77777777" w:rsidR="002817EA" w:rsidRDefault="002817EA" w:rsidP="00CD068A">
            <w:r w:rsidRPr="00E32B54">
              <w:rPr>
                <w:rFonts w:ascii="Times New Roman" w:hAnsi="Times New Roman"/>
              </w:rPr>
              <w:t>Basilic séché</w:t>
            </w:r>
          </w:p>
        </w:tc>
      </w:tr>
      <w:tr w:rsidR="002817EA" w14:paraId="5C80D2C4" w14:textId="77777777" w:rsidTr="00394A9E">
        <w:tc>
          <w:tcPr>
            <w:tcW w:w="1668" w:type="dxa"/>
          </w:tcPr>
          <w:p w14:paraId="0D657DC1" w14:textId="77777777" w:rsidR="002817EA" w:rsidRDefault="002817EA" w:rsidP="002817EA">
            <w:pPr>
              <w:jc w:val="center"/>
            </w:pPr>
            <w:r w:rsidRPr="00E32B54">
              <w:rPr>
                <w:rFonts w:ascii="Times New Roman" w:hAnsi="Times New Roman"/>
              </w:rPr>
              <w:t>20 ml</w:t>
            </w:r>
          </w:p>
        </w:tc>
        <w:tc>
          <w:tcPr>
            <w:tcW w:w="8393" w:type="dxa"/>
          </w:tcPr>
          <w:p w14:paraId="09960D17" w14:textId="77777777" w:rsidR="002817EA" w:rsidRDefault="002817EA" w:rsidP="00CD068A">
            <w:r w:rsidRPr="00E32B54">
              <w:rPr>
                <w:rFonts w:ascii="Times New Roman" w:hAnsi="Times New Roman"/>
              </w:rPr>
              <w:t>Persil séché</w:t>
            </w:r>
          </w:p>
        </w:tc>
      </w:tr>
      <w:tr w:rsidR="002817EA" w14:paraId="65588D1D" w14:textId="77777777" w:rsidTr="00394A9E">
        <w:tc>
          <w:tcPr>
            <w:tcW w:w="1668" w:type="dxa"/>
          </w:tcPr>
          <w:p w14:paraId="552297DF" w14:textId="77777777" w:rsidR="002817EA" w:rsidRDefault="002817EA" w:rsidP="002817EA">
            <w:pPr>
              <w:jc w:val="center"/>
            </w:pPr>
            <w:r w:rsidRPr="00E32B54">
              <w:rPr>
                <w:rFonts w:ascii="Times New Roman" w:hAnsi="Times New Roman"/>
              </w:rPr>
              <w:t>20 ml</w:t>
            </w:r>
          </w:p>
        </w:tc>
        <w:tc>
          <w:tcPr>
            <w:tcW w:w="8393" w:type="dxa"/>
          </w:tcPr>
          <w:p w14:paraId="2B292AB8" w14:textId="77777777" w:rsidR="002817EA" w:rsidRDefault="002817EA" w:rsidP="00CD068A">
            <w:r w:rsidRPr="00E32B54">
              <w:rPr>
                <w:rFonts w:ascii="Times New Roman" w:hAnsi="Times New Roman"/>
              </w:rPr>
              <w:t>Paprika moulu</w:t>
            </w:r>
          </w:p>
        </w:tc>
      </w:tr>
      <w:tr w:rsidR="002817EA" w14:paraId="0212022F" w14:textId="77777777" w:rsidTr="00394A9E">
        <w:tc>
          <w:tcPr>
            <w:tcW w:w="1668" w:type="dxa"/>
          </w:tcPr>
          <w:p w14:paraId="112A7B30" w14:textId="77777777" w:rsidR="002817EA" w:rsidRDefault="002817EA" w:rsidP="002817EA">
            <w:pPr>
              <w:jc w:val="center"/>
            </w:pPr>
            <w:r w:rsidRPr="00E32B54">
              <w:rPr>
                <w:rFonts w:ascii="Times New Roman" w:hAnsi="Times New Roman"/>
              </w:rPr>
              <w:t>2 ml</w:t>
            </w:r>
          </w:p>
        </w:tc>
        <w:tc>
          <w:tcPr>
            <w:tcW w:w="8393" w:type="dxa"/>
          </w:tcPr>
          <w:p w14:paraId="25C49843" w14:textId="77777777" w:rsidR="002817EA" w:rsidRDefault="002817EA" w:rsidP="00CD068A">
            <w:r w:rsidRPr="00E32B54">
              <w:rPr>
                <w:rFonts w:ascii="Times New Roman" w:hAnsi="Times New Roman"/>
              </w:rPr>
              <w:t>Sel</w:t>
            </w:r>
          </w:p>
        </w:tc>
      </w:tr>
      <w:tr w:rsidR="002817EA" w14:paraId="70051921" w14:textId="77777777" w:rsidTr="00394A9E">
        <w:tc>
          <w:tcPr>
            <w:tcW w:w="1668" w:type="dxa"/>
          </w:tcPr>
          <w:p w14:paraId="07EA6F43" w14:textId="77777777" w:rsidR="002817EA" w:rsidRDefault="002817EA" w:rsidP="002817EA">
            <w:pPr>
              <w:jc w:val="center"/>
            </w:pPr>
            <w:r w:rsidRPr="00E32B54">
              <w:rPr>
                <w:rFonts w:ascii="Times New Roman" w:hAnsi="Times New Roman"/>
              </w:rPr>
              <w:t>2,5 ml</w:t>
            </w:r>
          </w:p>
        </w:tc>
        <w:tc>
          <w:tcPr>
            <w:tcW w:w="8393" w:type="dxa"/>
          </w:tcPr>
          <w:p w14:paraId="47BB1AEF" w14:textId="77777777" w:rsidR="002817EA" w:rsidRDefault="002817EA" w:rsidP="00CD068A">
            <w:r w:rsidRPr="00E32B54">
              <w:rPr>
                <w:rFonts w:ascii="Times New Roman" w:hAnsi="Times New Roman"/>
              </w:rPr>
              <w:t>Poivre noir moulu</w:t>
            </w:r>
          </w:p>
        </w:tc>
      </w:tr>
      <w:tr w:rsidR="002817EA" w14:paraId="0805CF88" w14:textId="77777777" w:rsidTr="00394A9E">
        <w:tc>
          <w:tcPr>
            <w:tcW w:w="1668" w:type="dxa"/>
          </w:tcPr>
          <w:p w14:paraId="0EA20180" w14:textId="77777777" w:rsidR="002817EA" w:rsidRDefault="002817EA" w:rsidP="002817EA">
            <w:pPr>
              <w:jc w:val="center"/>
            </w:pPr>
            <w:r w:rsidRPr="00E32B54">
              <w:rPr>
                <w:rFonts w:ascii="Times New Roman" w:hAnsi="Times New Roman"/>
              </w:rPr>
              <w:t>15 ml</w:t>
            </w:r>
          </w:p>
        </w:tc>
        <w:tc>
          <w:tcPr>
            <w:tcW w:w="8393" w:type="dxa"/>
          </w:tcPr>
          <w:p w14:paraId="78203E60" w14:textId="77777777" w:rsidR="002817EA" w:rsidRDefault="002817EA" w:rsidP="00CD068A">
            <w:r w:rsidRPr="00E32B54">
              <w:rPr>
                <w:rFonts w:ascii="Times New Roman" w:hAnsi="Times New Roman"/>
              </w:rPr>
              <w:t>Jus de citron</w:t>
            </w:r>
          </w:p>
        </w:tc>
      </w:tr>
      <w:tr w:rsidR="002817EA" w14:paraId="1FC467A2" w14:textId="77777777" w:rsidTr="00394A9E">
        <w:tc>
          <w:tcPr>
            <w:tcW w:w="1668" w:type="dxa"/>
          </w:tcPr>
          <w:p w14:paraId="61F74230" w14:textId="77777777" w:rsidR="002817EA" w:rsidRDefault="002817EA" w:rsidP="002817EA">
            <w:pPr>
              <w:jc w:val="center"/>
            </w:pPr>
            <w:r w:rsidRPr="00E32B54">
              <w:rPr>
                <w:rFonts w:ascii="Times New Roman" w:hAnsi="Times New Roman"/>
              </w:rPr>
              <w:t>50 ml</w:t>
            </w:r>
          </w:p>
        </w:tc>
        <w:tc>
          <w:tcPr>
            <w:tcW w:w="8393" w:type="dxa"/>
          </w:tcPr>
          <w:p w14:paraId="65B3049A" w14:textId="77777777" w:rsidR="002817EA" w:rsidRDefault="002817EA" w:rsidP="00CD068A">
            <w:r w:rsidRPr="00E32B54">
              <w:rPr>
                <w:rFonts w:ascii="Times New Roman" w:hAnsi="Times New Roman"/>
              </w:rPr>
              <w:t>Huile de canola</w:t>
            </w:r>
          </w:p>
        </w:tc>
      </w:tr>
      <w:tr w:rsidR="002817EA" w14:paraId="67539C57" w14:textId="77777777" w:rsidTr="00394A9E">
        <w:tc>
          <w:tcPr>
            <w:tcW w:w="1668" w:type="dxa"/>
          </w:tcPr>
          <w:p w14:paraId="4CC8639A" w14:textId="77777777" w:rsidR="002817EA" w:rsidRDefault="002817EA" w:rsidP="002817EA">
            <w:pPr>
              <w:jc w:val="center"/>
            </w:pPr>
            <w:r w:rsidRPr="00E32B54">
              <w:rPr>
                <w:rFonts w:ascii="Times New Roman" w:hAnsi="Times New Roman"/>
              </w:rPr>
              <w:t>25 ml</w:t>
            </w:r>
          </w:p>
        </w:tc>
        <w:tc>
          <w:tcPr>
            <w:tcW w:w="8393" w:type="dxa"/>
          </w:tcPr>
          <w:p w14:paraId="3EA1FC2A" w14:textId="77777777" w:rsidR="002817EA" w:rsidRDefault="002817EA" w:rsidP="00CD068A">
            <w:r w:rsidRPr="00E32B54">
              <w:rPr>
                <w:rFonts w:ascii="Times New Roman" w:hAnsi="Times New Roman"/>
              </w:rPr>
              <w:t>Moutarde de Dijon</w:t>
            </w:r>
          </w:p>
        </w:tc>
      </w:tr>
      <w:tr w:rsidR="002817EA" w14:paraId="4F3370EC" w14:textId="77777777" w:rsidTr="00394A9E">
        <w:tc>
          <w:tcPr>
            <w:tcW w:w="1668" w:type="dxa"/>
          </w:tcPr>
          <w:p w14:paraId="0DA1A195" w14:textId="77777777" w:rsidR="002817EA" w:rsidRDefault="002817EA" w:rsidP="002817EA">
            <w:pPr>
              <w:jc w:val="center"/>
            </w:pPr>
            <w:r w:rsidRPr="00E32B54">
              <w:rPr>
                <w:rFonts w:ascii="Times New Roman" w:hAnsi="Times New Roman"/>
              </w:rPr>
              <w:t>50 g</w:t>
            </w:r>
          </w:p>
        </w:tc>
        <w:tc>
          <w:tcPr>
            <w:tcW w:w="8393" w:type="dxa"/>
          </w:tcPr>
          <w:p w14:paraId="0CC07ACB" w14:textId="77777777" w:rsidR="002817EA" w:rsidRDefault="002817EA" w:rsidP="00CD068A">
            <w:r w:rsidRPr="00E32B54">
              <w:rPr>
                <w:rFonts w:ascii="Times New Roman" w:hAnsi="Times New Roman"/>
              </w:rPr>
              <w:t>Farine de quinoa entière</w:t>
            </w:r>
          </w:p>
        </w:tc>
      </w:tr>
      <w:tr w:rsidR="002817EA" w14:paraId="036CB8E8" w14:textId="77777777" w:rsidTr="00394A9E">
        <w:tc>
          <w:tcPr>
            <w:tcW w:w="1668" w:type="dxa"/>
          </w:tcPr>
          <w:p w14:paraId="037FE9E6" w14:textId="77777777" w:rsidR="002817EA" w:rsidRPr="00E32B54" w:rsidRDefault="002817EA" w:rsidP="002817EA">
            <w:pPr>
              <w:jc w:val="center"/>
              <w:rPr>
                <w:rFonts w:ascii="Times New Roman" w:hAnsi="Times New Roman"/>
              </w:rPr>
            </w:pPr>
            <w:r w:rsidRPr="005D5977">
              <w:rPr>
                <w:rFonts w:ascii="Times New Roman" w:hAnsi="Times New Roman"/>
              </w:rPr>
              <w:t>125 ml</w:t>
            </w:r>
          </w:p>
        </w:tc>
        <w:tc>
          <w:tcPr>
            <w:tcW w:w="8393" w:type="dxa"/>
          </w:tcPr>
          <w:p w14:paraId="5D3CE010" w14:textId="77777777" w:rsidR="002817EA" w:rsidRPr="00E32B54" w:rsidRDefault="002817EA" w:rsidP="002817EA">
            <w:pPr>
              <w:rPr>
                <w:rFonts w:ascii="Times New Roman" w:hAnsi="Times New Roman"/>
              </w:rPr>
            </w:pPr>
            <w:r w:rsidRPr="005D5977">
              <w:rPr>
                <w:rFonts w:ascii="Times New Roman" w:hAnsi="Times New Roman"/>
              </w:rPr>
              <w:t xml:space="preserve">Eau de cuisson des légumes </w:t>
            </w:r>
          </w:p>
        </w:tc>
      </w:tr>
      <w:tr w:rsidR="002817EA" w14:paraId="06216659" w14:textId="77777777" w:rsidTr="00394A9E">
        <w:tc>
          <w:tcPr>
            <w:tcW w:w="1668" w:type="dxa"/>
          </w:tcPr>
          <w:p w14:paraId="7CFE4FC1" w14:textId="77777777" w:rsidR="002817EA" w:rsidRPr="00E32B54" w:rsidRDefault="002817EA" w:rsidP="002817EA">
            <w:pPr>
              <w:jc w:val="center"/>
              <w:rPr>
                <w:rFonts w:ascii="Times New Roman" w:hAnsi="Times New Roman"/>
              </w:rPr>
            </w:pPr>
            <w:r w:rsidRPr="005D5977">
              <w:rPr>
                <w:rFonts w:ascii="Times New Roman" w:hAnsi="Times New Roman"/>
              </w:rPr>
              <w:t>75 ml</w:t>
            </w:r>
          </w:p>
        </w:tc>
        <w:tc>
          <w:tcPr>
            <w:tcW w:w="8393" w:type="dxa"/>
          </w:tcPr>
          <w:p w14:paraId="43469726" w14:textId="77777777" w:rsidR="002817EA" w:rsidRPr="00E32B54" w:rsidRDefault="002817EA" w:rsidP="00CD068A">
            <w:pPr>
              <w:rPr>
                <w:rFonts w:ascii="Times New Roman" w:hAnsi="Times New Roman"/>
              </w:rPr>
            </w:pPr>
            <w:r w:rsidRPr="005D5977">
              <w:rPr>
                <w:rFonts w:ascii="Times New Roman" w:hAnsi="Times New Roman"/>
              </w:rPr>
              <w:t>Tofu régulier ferme</w:t>
            </w:r>
          </w:p>
        </w:tc>
      </w:tr>
      <w:tr w:rsidR="002817EA" w14:paraId="55D2E403" w14:textId="77777777" w:rsidTr="00394A9E">
        <w:tc>
          <w:tcPr>
            <w:tcW w:w="1668" w:type="dxa"/>
          </w:tcPr>
          <w:p w14:paraId="4A601A21" w14:textId="77777777" w:rsidR="002817EA" w:rsidRPr="00E32B54" w:rsidRDefault="002817EA" w:rsidP="002817EA">
            <w:pPr>
              <w:jc w:val="center"/>
              <w:rPr>
                <w:rFonts w:ascii="Times New Roman" w:hAnsi="Times New Roman"/>
              </w:rPr>
            </w:pPr>
            <w:r w:rsidRPr="005D5977">
              <w:rPr>
                <w:rFonts w:ascii="Times New Roman" w:hAnsi="Times New Roman"/>
              </w:rPr>
              <w:t>200 ml</w:t>
            </w:r>
          </w:p>
        </w:tc>
        <w:tc>
          <w:tcPr>
            <w:tcW w:w="8393" w:type="dxa"/>
          </w:tcPr>
          <w:p w14:paraId="63D74DDC" w14:textId="77777777" w:rsidR="002817EA" w:rsidRPr="00E32B54" w:rsidRDefault="002817EA" w:rsidP="00CD068A">
            <w:pPr>
              <w:rPr>
                <w:rFonts w:ascii="Times New Roman" w:hAnsi="Times New Roman"/>
              </w:rPr>
            </w:pPr>
            <w:r w:rsidRPr="005D5977">
              <w:rPr>
                <w:rFonts w:ascii="Times New Roman" w:hAnsi="Times New Roman"/>
              </w:rPr>
              <w:t>Tofu soyeux mou</w:t>
            </w:r>
          </w:p>
        </w:tc>
      </w:tr>
      <w:tr w:rsidR="002817EA" w14:paraId="4BE21DBE" w14:textId="77777777" w:rsidTr="00394A9E">
        <w:tc>
          <w:tcPr>
            <w:tcW w:w="1668" w:type="dxa"/>
          </w:tcPr>
          <w:p w14:paraId="168220EF" w14:textId="77777777" w:rsidR="002817EA" w:rsidRPr="00E32B54" w:rsidRDefault="002817EA" w:rsidP="002817EA">
            <w:pPr>
              <w:jc w:val="center"/>
              <w:rPr>
                <w:rFonts w:ascii="Times New Roman" w:hAnsi="Times New Roman"/>
              </w:rPr>
            </w:pPr>
            <w:r w:rsidRPr="005D5977">
              <w:rPr>
                <w:rFonts w:ascii="Times New Roman" w:hAnsi="Times New Roman"/>
              </w:rPr>
              <w:t>150 ml</w:t>
            </w:r>
          </w:p>
        </w:tc>
        <w:tc>
          <w:tcPr>
            <w:tcW w:w="8393" w:type="dxa"/>
          </w:tcPr>
          <w:p w14:paraId="19361C23" w14:textId="77777777" w:rsidR="002817EA" w:rsidRPr="00E32B54" w:rsidRDefault="002817EA" w:rsidP="00CD068A">
            <w:pPr>
              <w:rPr>
                <w:rFonts w:ascii="Times New Roman" w:hAnsi="Times New Roman"/>
              </w:rPr>
            </w:pPr>
            <w:r w:rsidRPr="005D5977">
              <w:rPr>
                <w:rFonts w:ascii="Times New Roman" w:hAnsi="Times New Roman"/>
              </w:rPr>
              <w:t>Beurre de sésame (Tahini)</w:t>
            </w:r>
          </w:p>
        </w:tc>
      </w:tr>
      <w:tr w:rsidR="002817EA" w14:paraId="13C73958" w14:textId="77777777" w:rsidTr="00394A9E">
        <w:tc>
          <w:tcPr>
            <w:tcW w:w="1668" w:type="dxa"/>
          </w:tcPr>
          <w:p w14:paraId="3C9BD040" w14:textId="77777777" w:rsidR="002817EA" w:rsidRPr="00E32B54" w:rsidRDefault="002817EA" w:rsidP="002817EA">
            <w:pPr>
              <w:jc w:val="center"/>
              <w:rPr>
                <w:rFonts w:ascii="Times New Roman" w:hAnsi="Times New Roman"/>
              </w:rPr>
            </w:pPr>
            <w:r w:rsidRPr="005D5977">
              <w:rPr>
                <w:rFonts w:ascii="Times New Roman" w:hAnsi="Times New Roman"/>
              </w:rPr>
              <w:t>300 ml</w:t>
            </w:r>
          </w:p>
        </w:tc>
        <w:tc>
          <w:tcPr>
            <w:tcW w:w="8393" w:type="dxa"/>
          </w:tcPr>
          <w:p w14:paraId="4090F301" w14:textId="77777777" w:rsidR="002817EA" w:rsidRPr="00E32B54" w:rsidRDefault="002817EA" w:rsidP="00CD068A">
            <w:pPr>
              <w:rPr>
                <w:rFonts w:ascii="Times New Roman" w:hAnsi="Times New Roman"/>
              </w:rPr>
            </w:pPr>
            <w:r w:rsidRPr="005D5977">
              <w:rPr>
                <w:rFonts w:ascii="Times New Roman" w:hAnsi="Times New Roman"/>
              </w:rPr>
              <w:t>Boisson de soya enrichie non sucrée</w:t>
            </w:r>
          </w:p>
        </w:tc>
      </w:tr>
      <w:tr w:rsidR="002817EA" w14:paraId="26684A1B" w14:textId="77777777" w:rsidTr="00394A9E">
        <w:tc>
          <w:tcPr>
            <w:tcW w:w="1668" w:type="dxa"/>
          </w:tcPr>
          <w:p w14:paraId="5CEF9F7C" w14:textId="77777777" w:rsidR="002817EA" w:rsidRPr="00E32B54" w:rsidRDefault="002817EA" w:rsidP="002817EA">
            <w:pPr>
              <w:jc w:val="center"/>
              <w:rPr>
                <w:rFonts w:ascii="Times New Roman" w:hAnsi="Times New Roman"/>
              </w:rPr>
            </w:pPr>
            <w:r w:rsidRPr="005D5977">
              <w:t>200 ml</w:t>
            </w:r>
          </w:p>
        </w:tc>
        <w:tc>
          <w:tcPr>
            <w:tcW w:w="8393" w:type="dxa"/>
          </w:tcPr>
          <w:p w14:paraId="6FC652ED" w14:textId="77777777" w:rsidR="002817EA" w:rsidRPr="00E32B54" w:rsidRDefault="002817EA" w:rsidP="00CD068A">
            <w:pPr>
              <w:rPr>
                <w:rFonts w:ascii="Times New Roman" w:hAnsi="Times New Roman"/>
              </w:rPr>
            </w:pPr>
            <w:r w:rsidRPr="005D5977">
              <w:t>Huile de Canola</w:t>
            </w:r>
          </w:p>
        </w:tc>
      </w:tr>
      <w:tr w:rsidR="002817EA" w14:paraId="6E6EC9A3" w14:textId="77777777" w:rsidTr="00394A9E">
        <w:tc>
          <w:tcPr>
            <w:tcW w:w="1668" w:type="dxa"/>
          </w:tcPr>
          <w:p w14:paraId="09EFB8F7" w14:textId="77777777" w:rsidR="002817EA" w:rsidRPr="00E32B54" w:rsidRDefault="002817EA" w:rsidP="002817EA">
            <w:pPr>
              <w:jc w:val="center"/>
              <w:rPr>
                <w:rFonts w:ascii="Times New Roman" w:hAnsi="Times New Roman"/>
              </w:rPr>
            </w:pPr>
            <w:r w:rsidRPr="005D5977">
              <w:rPr>
                <w:rFonts w:ascii="Times New Roman" w:hAnsi="Times New Roman"/>
              </w:rPr>
              <w:t>100 ml</w:t>
            </w:r>
          </w:p>
        </w:tc>
        <w:tc>
          <w:tcPr>
            <w:tcW w:w="8393" w:type="dxa"/>
          </w:tcPr>
          <w:p w14:paraId="4C979653" w14:textId="78869975" w:rsidR="002817EA" w:rsidRPr="00E32B54" w:rsidRDefault="00EA4C84" w:rsidP="00CD0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Blanc d’œuf </w:t>
            </w:r>
            <w:r w:rsidR="002817EA" w:rsidRPr="005D5977">
              <w:rPr>
                <w:rFonts w:ascii="Times New Roman" w:hAnsi="Times New Roman"/>
              </w:rPr>
              <w:t>pasteurisé</w:t>
            </w:r>
          </w:p>
        </w:tc>
      </w:tr>
      <w:tr w:rsidR="002817EA" w14:paraId="117E7806" w14:textId="77777777" w:rsidTr="00394A9E">
        <w:tc>
          <w:tcPr>
            <w:tcW w:w="1668" w:type="dxa"/>
          </w:tcPr>
          <w:p w14:paraId="2B3A6A1A" w14:textId="77777777" w:rsidR="002817EA" w:rsidRPr="00E32B54" w:rsidRDefault="002817EA" w:rsidP="002817EA">
            <w:pPr>
              <w:jc w:val="center"/>
              <w:rPr>
                <w:rFonts w:ascii="Times New Roman" w:hAnsi="Times New Roman"/>
              </w:rPr>
            </w:pPr>
            <w:r w:rsidRPr="005D5977">
              <w:rPr>
                <w:rFonts w:ascii="Times New Roman" w:hAnsi="Times New Roman"/>
              </w:rPr>
              <w:t>100 ml</w:t>
            </w:r>
          </w:p>
        </w:tc>
        <w:tc>
          <w:tcPr>
            <w:tcW w:w="8393" w:type="dxa"/>
          </w:tcPr>
          <w:p w14:paraId="7B0532E5" w14:textId="1440F927" w:rsidR="002817EA" w:rsidRPr="00E32B54" w:rsidRDefault="002817EA" w:rsidP="00CD068A">
            <w:pPr>
              <w:rPr>
                <w:rFonts w:ascii="Times New Roman" w:hAnsi="Times New Roman"/>
              </w:rPr>
            </w:pPr>
            <w:r w:rsidRPr="005D5977">
              <w:rPr>
                <w:rFonts w:ascii="Times New Roman" w:hAnsi="Times New Roman"/>
              </w:rPr>
              <w:t>Lait</w:t>
            </w:r>
            <w:r w:rsidR="00EA4C84">
              <w:rPr>
                <w:rFonts w:ascii="Times New Roman" w:hAnsi="Times New Roman"/>
              </w:rPr>
              <w:t xml:space="preserve"> écrémé en poudre</w:t>
            </w:r>
          </w:p>
        </w:tc>
      </w:tr>
      <w:tr w:rsidR="002817EA" w14:paraId="366E473B" w14:textId="77777777" w:rsidTr="00394A9E">
        <w:tc>
          <w:tcPr>
            <w:tcW w:w="1668" w:type="dxa"/>
          </w:tcPr>
          <w:p w14:paraId="3BCF4955" w14:textId="77777777" w:rsidR="002817EA" w:rsidRPr="005D5977" w:rsidRDefault="002817EA" w:rsidP="002817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ml</w:t>
            </w:r>
          </w:p>
        </w:tc>
        <w:tc>
          <w:tcPr>
            <w:tcW w:w="8393" w:type="dxa"/>
          </w:tcPr>
          <w:p w14:paraId="1A3D22D7" w14:textId="77777777" w:rsidR="002817EA" w:rsidRPr="005D5977" w:rsidRDefault="002817EA" w:rsidP="00CD0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Eau de cuisson des légumes</w:t>
            </w:r>
          </w:p>
        </w:tc>
      </w:tr>
    </w:tbl>
    <w:p w14:paraId="3FAF73F5" w14:textId="77777777" w:rsidR="00394A9E" w:rsidRDefault="00394A9E" w:rsidP="00CD068A">
      <w:pPr>
        <w:spacing w:after="0"/>
      </w:pPr>
    </w:p>
    <w:p w14:paraId="49004975" w14:textId="77777777" w:rsidR="002817EA" w:rsidRDefault="002817EA" w:rsidP="00CD068A">
      <w:pPr>
        <w:spacing w:after="0"/>
      </w:pPr>
    </w:p>
    <w:p w14:paraId="2B0EE3F9" w14:textId="77777777" w:rsidR="002817EA" w:rsidRDefault="002817EA" w:rsidP="00CD068A">
      <w:pPr>
        <w:spacing w:after="0"/>
      </w:pPr>
    </w:p>
    <w:p w14:paraId="754C9275" w14:textId="77777777" w:rsidR="002817EA" w:rsidRDefault="002817EA" w:rsidP="00CD068A">
      <w:pPr>
        <w:spacing w:after="0"/>
      </w:pPr>
    </w:p>
    <w:p w14:paraId="159B8BE4" w14:textId="77777777" w:rsidR="002817EA" w:rsidRDefault="002817EA" w:rsidP="00CD068A">
      <w:pPr>
        <w:spacing w:after="0"/>
      </w:pPr>
    </w:p>
    <w:p w14:paraId="0B526733" w14:textId="77777777" w:rsidR="002817EA" w:rsidRDefault="002817EA" w:rsidP="00CD068A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394A9E" w14:paraId="4C127442" w14:textId="77777777" w:rsidTr="00394A9E">
        <w:tc>
          <w:tcPr>
            <w:tcW w:w="10061" w:type="dxa"/>
          </w:tcPr>
          <w:p w14:paraId="734DB9EF" w14:textId="77777777" w:rsidR="00394A9E" w:rsidRPr="00394A9E" w:rsidRDefault="00394A9E" w:rsidP="00CD068A">
            <w:pPr>
              <w:rPr>
                <w:b/>
              </w:rPr>
            </w:pPr>
            <w:r w:rsidRPr="00394A9E">
              <w:rPr>
                <w:b/>
              </w:rPr>
              <w:lastRenderedPageBreak/>
              <w:t>Préparation :</w:t>
            </w:r>
          </w:p>
          <w:p w14:paraId="07E2FEB0" w14:textId="77777777" w:rsidR="001E28A2" w:rsidRPr="001E28A2" w:rsidRDefault="001E28A2" w:rsidP="001E28A2">
            <w:pPr>
              <w:pStyle w:val="Ligne"/>
              <w:spacing w:before="120" w:after="120"/>
              <w:rPr>
                <w:b/>
                <w:u w:val="single"/>
              </w:rPr>
            </w:pPr>
            <w:r w:rsidRPr="001E28A2">
              <w:rPr>
                <w:b/>
                <w:u w:val="single"/>
              </w:rPr>
              <w:t>Préparation du végé-pâté</w:t>
            </w:r>
          </w:p>
          <w:p w14:paraId="2A5158F7" w14:textId="77777777" w:rsidR="001E28A2" w:rsidRPr="00344CA1" w:rsidRDefault="001E28A2" w:rsidP="001E28A2">
            <w:pPr>
              <w:pStyle w:val="Enum-Recette2"/>
              <w:rPr>
                <w:szCs w:val="22"/>
              </w:rPr>
            </w:pPr>
            <w:r w:rsidRPr="00344CA1">
              <w:rPr>
                <w:szCs w:val="22"/>
              </w:rPr>
              <w:t>Préchauffer le four à 180</w:t>
            </w:r>
            <w:r w:rsidRPr="00344CA1">
              <w:rPr>
                <w:color w:val="000000"/>
                <w:szCs w:val="22"/>
              </w:rPr>
              <w:t>°C (350°F).</w:t>
            </w:r>
          </w:p>
          <w:p w14:paraId="0DCEC9F6" w14:textId="582E622C" w:rsidR="001E28A2" w:rsidRDefault="001E28A2" w:rsidP="001E28A2">
            <w:pPr>
              <w:pStyle w:val="Enum-Recette2"/>
              <w:rPr>
                <w:szCs w:val="22"/>
              </w:rPr>
            </w:pPr>
            <w:r>
              <w:rPr>
                <w:szCs w:val="22"/>
              </w:rPr>
              <w:t>Dans un moyen chaudron, recouvrir la pomme de terre, les carottes, l’oignon, les haricots de soya et l’ail d’environ deux tasses d’eau et cuire</w:t>
            </w:r>
            <w:r w:rsidR="00EA4C84">
              <w:rPr>
                <w:szCs w:val="22"/>
              </w:rPr>
              <w:t xml:space="preserve"> à couvert </w:t>
            </w:r>
            <w:r>
              <w:rPr>
                <w:szCs w:val="22"/>
              </w:rPr>
              <w:t xml:space="preserve"> jusqu’à ce que les légumes soient tendres. Égoutter et conserver l’eau de cuisson. Réserver.</w:t>
            </w:r>
          </w:p>
          <w:p w14:paraId="512687C1" w14:textId="77777777" w:rsidR="001E28A2" w:rsidRDefault="001E28A2" w:rsidP="001E28A2">
            <w:pPr>
              <w:pStyle w:val="Enum-Recette2"/>
              <w:rPr>
                <w:szCs w:val="22"/>
              </w:rPr>
            </w:pPr>
            <w:r>
              <w:rPr>
                <w:szCs w:val="22"/>
              </w:rPr>
              <w:t xml:space="preserve">Dans un petit chaudron, immerger les graines de tournesol dans de l’eau bouillante pendant environ 3 minutes. Égoutter. </w:t>
            </w:r>
          </w:p>
          <w:p w14:paraId="4E32E974" w14:textId="64B9C47C" w:rsidR="001E28A2" w:rsidRDefault="001E28A2" w:rsidP="001E28A2">
            <w:pPr>
              <w:pStyle w:val="Enum-Recette2"/>
              <w:rPr>
                <w:szCs w:val="22"/>
              </w:rPr>
            </w:pPr>
            <w:r>
              <w:rPr>
                <w:szCs w:val="22"/>
              </w:rPr>
              <w:t>Au</w:t>
            </w:r>
            <w:del w:id="1" w:author="Stéphanie Ouellet" w:date="2014-08-14T13:40:00Z">
              <w:r w:rsidDel="00DF5C23">
                <w:rPr>
                  <w:szCs w:val="22"/>
                </w:rPr>
                <w:delText xml:space="preserve"> </w:delText>
              </w:r>
            </w:del>
            <w:r w:rsidR="00DF5C23">
              <w:rPr>
                <w:szCs w:val="22"/>
              </w:rPr>
              <w:t xml:space="preserve"> </w:t>
            </w:r>
            <w:proofErr w:type="spellStart"/>
            <w:r w:rsidR="00DF5C23">
              <w:rPr>
                <w:szCs w:val="22"/>
              </w:rPr>
              <w:t>Magic</w:t>
            </w:r>
            <w:proofErr w:type="spellEnd"/>
            <w:r w:rsidR="00DF5C23">
              <w:rPr>
                <w:szCs w:val="22"/>
              </w:rPr>
              <w:t xml:space="preserve"> </w:t>
            </w:r>
            <w:proofErr w:type="spellStart"/>
            <w:r w:rsidR="00DF5C23">
              <w:rPr>
                <w:szCs w:val="22"/>
              </w:rPr>
              <w:t>bullet</w:t>
            </w:r>
            <w:proofErr w:type="spellEnd"/>
            <w:r>
              <w:rPr>
                <w:szCs w:val="22"/>
              </w:rPr>
              <w:t>, émincer finement les graines de tournesol et les assaisonnements.</w:t>
            </w:r>
          </w:p>
          <w:p w14:paraId="1232E807" w14:textId="4A98BB48" w:rsidR="001E28A2" w:rsidRDefault="001E28A2" w:rsidP="001E28A2">
            <w:pPr>
              <w:pStyle w:val="Enum-Recette2"/>
              <w:rPr>
                <w:szCs w:val="22"/>
              </w:rPr>
            </w:pPr>
            <w:r>
              <w:rPr>
                <w:szCs w:val="22"/>
              </w:rPr>
              <w:t xml:space="preserve">Au </w:t>
            </w:r>
            <w:proofErr w:type="spellStart"/>
            <w:r>
              <w:rPr>
                <w:szCs w:val="22"/>
              </w:rPr>
              <w:t>Thermomix</w:t>
            </w:r>
            <w:proofErr w:type="spellEnd"/>
            <w:r>
              <w:rPr>
                <w:szCs w:val="22"/>
              </w:rPr>
              <w:t xml:space="preserve">, réduire </w:t>
            </w:r>
            <w:r w:rsidR="00EA4C84">
              <w:rPr>
                <w:szCs w:val="22"/>
              </w:rPr>
              <w:t xml:space="preserve">en purée </w:t>
            </w:r>
            <w:r>
              <w:rPr>
                <w:szCs w:val="22"/>
              </w:rPr>
              <w:t>les légumes cuits, les graines de tournesol, les assaisonnements, le jus de citron, l’huile de canola, la moutarde de Dijon et la farine de quinoa</w:t>
            </w:r>
            <w:r w:rsidR="00EA4C84">
              <w:rPr>
                <w:szCs w:val="22"/>
              </w:rPr>
              <w:t xml:space="preserve"> à vitesse 5. Ensuite, b</w:t>
            </w:r>
            <w:r>
              <w:rPr>
                <w:szCs w:val="22"/>
              </w:rPr>
              <w:t>ien mélanger le tout pendant enviro</w:t>
            </w:r>
            <w:r w:rsidR="00EA4C84">
              <w:rPr>
                <w:szCs w:val="22"/>
              </w:rPr>
              <w:t>n 30 secondes</w:t>
            </w:r>
            <w:r>
              <w:rPr>
                <w:szCs w:val="22"/>
              </w:rPr>
              <w:t>. Ajouter ensuite graduellement l’eau de cuisson jusqu’</w:t>
            </w:r>
            <w:r w:rsidR="00EA4C84">
              <w:rPr>
                <w:szCs w:val="22"/>
              </w:rPr>
              <w:t>à ce que la consistance soit</w:t>
            </w:r>
            <w:r>
              <w:rPr>
                <w:szCs w:val="22"/>
              </w:rPr>
              <w:t xml:space="preserve"> lisse.</w:t>
            </w:r>
          </w:p>
          <w:p w14:paraId="45FC02B3" w14:textId="77777777" w:rsidR="001E28A2" w:rsidRDefault="001E28A2" w:rsidP="001E28A2">
            <w:pPr>
              <w:pStyle w:val="Enum-Recette2"/>
              <w:rPr>
                <w:szCs w:val="22"/>
              </w:rPr>
            </w:pPr>
            <w:r>
              <w:rPr>
                <w:szCs w:val="22"/>
              </w:rPr>
              <w:t>Recouvrir un moule à pain de 23,5 x 13,3 x 6,99 cm de papier parchemin humidifié. Y verser le mélange et cuire au four, sur la grille centrale, pendant 20 minutes.</w:t>
            </w:r>
          </w:p>
          <w:p w14:paraId="700062AB" w14:textId="77777777" w:rsidR="001E28A2" w:rsidRDefault="001E28A2" w:rsidP="001E28A2">
            <w:pPr>
              <w:pStyle w:val="Enum-Recette2"/>
              <w:rPr>
                <w:szCs w:val="22"/>
              </w:rPr>
            </w:pPr>
            <w:r w:rsidRPr="00636B33">
              <w:rPr>
                <w:szCs w:val="22"/>
              </w:rPr>
              <w:t>Refroidir environ 10 minutes et couper le végé-pâté en cubes de 2 cm par 2 cm</w:t>
            </w:r>
            <w:r>
              <w:rPr>
                <w:szCs w:val="22"/>
              </w:rPr>
              <w:t>.</w:t>
            </w:r>
            <w:r w:rsidRPr="00344CA1">
              <w:rPr>
                <w:szCs w:val="22"/>
              </w:rPr>
              <w:t xml:space="preserve"> </w:t>
            </w:r>
          </w:p>
          <w:p w14:paraId="59D62B90" w14:textId="77777777" w:rsidR="001E28A2" w:rsidRPr="001E28A2" w:rsidRDefault="001E28A2" w:rsidP="001E28A2">
            <w:pPr>
              <w:pStyle w:val="Enum-Recette2"/>
              <w:numPr>
                <w:ilvl w:val="0"/>
                <w:numId w:val="0"/>
              </w:numPr>
              <w:rPr>
                <w:b/>
                <w:szCs w:val="22"/>
                <w:u w:val="single"/>
              </w:rPr>
            </w:pPr>
            <w:r w:rsidRPr="001E28A2">
              <w:rPr>
                <w:b/>
                <w:szCs w:val="22"/>
                <w:u w:val="single"/>
              </w:rPr>
              <w:t>Préparation de la purée</w:t>
            </w:r>
          </w:p>
          <w:p w14:paraId="08520D74" w14:textId="3B89799D" w:rsidR="001E28A2" w:rsidRDefault="001E28A2" w:rsidP="001E28A2">
            <w:pPr>
              <w:pStyle w:val="Enum-Recette2"/>
              <w:rPr>
                <w:szCs w:val="22"/>
              </w:rPr>
            </w:pPr>
            <w:r>
              <w:rPr>
                <w:szCs w:val="22"/>
              </w:rPr>
              <w:t>Au Thermomix, ajouter premièrement le tofu ferme</w:t>
            </w:r>
            <w:r w:rsidR="000C513C">
              <w:rPr>
                <w:szCs w:val="22"/>
              </w:rPr>
              <w:t xml:space="preserve"> émietté</w:t>
            </w:r>
            <w:r>
              <w:rPr>
                <w:szCs w:val="22"/>
              </w:rPr>
              <w:t>, le tofu soyeux, le beurre de sésame, la moitié de la boisson de soya et la moitié de l’huile</w:t>
            </w:r>
            <w:r w:rsidR="00EA4C84">
              <w:rPr>
                <w:szCs w:val="22"/>
              </w:rPr>
              <w:t xml:space="preserve"> de canola et mélanger </w:t>
            </w:r>
            <w:r>
              <w:rPr>
                <w:szCs w:val="22"/>
              </w:rPr>
              <w:t>p</w:t>
            </w:r>
            <w:r w:rsidR="000C513C">
              <w:rPr>
                <w:szCs w:val="22"/>
              </w:rPr>
              <w:t>endant 30 secondes à puissance 8</w:t>
            </w:r>
            <w:r>
              <w:rPr>
                <w:szCs w:val="22"/>
              </w:rPr>
              <w:t>.</w:t>
            </w:r>
          </w:p>
          <w:p w14:paraId="4EDAE252" w14:textId="77777777" w:rsidR="001E28A2" w:rsidRDefault="001E28A2" w:rsidP="001E28A2">
            <w:pPr>
              <w:pStyle w:val="Enum-Recette2"/>
              <w:rPr>
                <w:szCs w:val="22"/>
              </w:rPr>
            </w:pPr>
            <w:r>
              <w:rPr>
                <w:szCs w:val="22"/>
              </w:rPr>
              <w:t>Ajouter, en trois étapes, les cubes de végé-pâté en alternance avec le reste de la quantité d’huile. Bien mél</w:t>
            </w:r>
            <w:r w:rsidR="000C513C">
              <w:rPr>
                <w:szCs w:val="22"/>
              </w:rPr>
              <w:t xml:space="preserve">anger à chaque fois à vitesse 8 </w:t>
            </w:r>
            <w:r>
              <w:rPr>
                <w:szCs w:val="22"/>
              </w:rPr>
              <w:t>pendant environ 30 secondes.</w:t>
            </w:r>
          </w:p>
          <w:p w14:paraId="3E29530F" w14:textId="240B5DD2" w:rsidR="001E28A2" w:rsidRPr="00344CA1" w:rsidRDefault="001E28A2" w:rsidP="001E28A2">
            <w:pPr>
              <w:pStyle w:val="Enum-Recette2"/>
              <w:rPr>
                <w:szCs w:val="22"/>
              </w:rPr>
            </w:pPr>
            <w:r>
              <w:rPr>
                <w:szCs w:val="22"/>
              </w:rPr>
              <w:t>Ajouter le blanc d’œuf, la poudre de lait</w:t>
            </w:r>
            <w:r w:rsidR="00EA4C84">
              <w:rPr>
                <w:szCs w:val="22"/>
              </w:rPr>
              <w:t xml:space="preserve"> écrémé</w:t>
            </w:r>
            <w:r w:rsidR="000C513C">
              <w:rPr>
                <w:szCs w:val="22"/>
              </w:rPr>
              <w:t xml:space="preserve">, </w:t>
            </w:r>
            <w:r>
              <w:rPr>
                <w:szCs w:val="22"/>
              </w:rPr>
              <w:t>le reste de la boisson de soya</w:t>
            </w:r>
            <w:r w:rsidR="000C513C">
              <w:rPr>
                <w:szCs w:val="22"/>
              </w:rPr>
              <w:t xml:space="preserve"> et l’eau de cuisson</w:t>
            </w:r>
            <w:r>
              <w:rPr>
                <w:szCs w:val="22"/>
              </w:rPr>
              <w:t>. Bien mélanger jusqu’à l’obtention d’une texture désirée. Servir.</w:t>
            </w:r>
          </w:p>
          <w:p w14:paraId="5264362C" w14:textId="77777777" w:rsidR="00394A9E" w:rsidRDefault="00394A9E" w:rsidP="00CD068A"/>
          <w:p w14:paraId="7C1C01AB" w14:textId="3AF7ECDF" w:rsidR="00F954CD" w:rsidRDefault="00394A9E" w:rsidP="00EA4C84">
            <w:r w:rsidRPr="00394A9E">
              <w:rPr>
                <w:b/>
              </w:rPr>
              <w:t>Commentaires :</w:t>
            </w:r>
          </w:p>
          <w:p w14:paraId="5978FE4C" w14:textId="2248F99E" w:rsidR="006B587D" w:rsidRPr="000F1020" w:rsidRDefault="006B587D" w:rsidP="006B587D">
            <w:pPr>
              <w:jc w:val="both"/>
              <w:rPr>
                <w:rFonts w:ascii="Times New Roman" w:hAnsi="Times New Roman" w:cs="Times New Roman"/>
              </w:rPr>
            </w:pPr>
            <w:r>
              <w:sym w:font="Wingdings" w:char="F0E0"/>
            </w:r>
            <w:r w:rsidR="00755AB0">
              <w:t xml:space="preserve"> </w:t>
            </w:r>
            <w:r w:rsidR="00755AB0" w:rsidRPr="000F1020">
              <w:rPr>
                <w:rFonts w:ascii="Times New Roman" w:hAnsi="Times New Roman" w:cs="Times New Roman"/>
              </w:rPr>
              <w:t xml:space="preserve">Si </w:t>
            </w:r>
            <w:r w:rsidRPr="000F1020">
              <w:rPr>
                <w:rFonts w:ascii="Times New Roman" w:hAnsi="Times New Roman" w:cs="Times New Roman"/>
              </w:rPr>
              <w:t>possible, utiliser un moulin à grains plus performant qu’un de type Magic Bullet puisque ça va contribuer à réduire davantage les graines de tournesol et les épices. De cette manière, une quantité supérieure de particules sera éliminée et cela permettra d’offrir un produit encore plus acceptable</w:t>
            </w:r>
            <w:r w:rsidR="00755AB0" w:rsidRPr="000F1020">
              <w:rPr>
                <w:rFonts w:ascii="Times New Roman" w:hAnsi="Times New Roman" w:cs="Times New Roman"/>
              </w:rPr>
              <w:t xml:space="preserve"> au niveau texture</w:t>
            </w:r>
            <w:r w:rsidRPr="000F1020">
              <w:rPr>
                <w:rFonts w:ascii="Times New Roman" w:hAnsi="Times New Roman" w:cs="Times New Roman"/>
              </w:rPr>
              <w:t xml:space="preserve">. </w:t>
            </w:r>
          </w:p>
          <w:p w14:paraId="11C08925" w14:textId="77777777" w:rsidR="006B587D" w:rsidRPr="000F1020" w:rsidRDefault="006B587D" w:rsidP="00CD068A">
            <w:pPr>
              <w:rPr>
                <w:rFonts w:ascii="Times New Roman" w:hAnsi="Times New Roman" w:cs="Times New Roman"/>
              </w:rPr>
            </w:pPr>
          </w:p>
          <w:p w14:paraId="225A1A9F" w14:textId="400FFE5D" w:rsidR="00394A9E" w:rsidRPr="000F1020" w:rsidRDefault="00EA4C84" w:rsidP="00CD068A">
            <w:pPr>
              <w:rPr>
                <w:rFonts w:ascii="Times New Roman" w:hAnsi="Times New Roman" w:cs="Times New Roman"/>
              </w:rPr>
            </w:pPr>
            <w:r w:rsidRPr="000F1020">
              <w:rPr>
                <w:rFonts w:ascii="Times New Roman" w:hAnsi="Times New Roman" w:cs="Times New Roman"/>
              </w:rPr>
              <w:t>Conservation :</w:t>
            </w:r>
          </w:p>
          <w:p w14:paraId="09B36B58" w14:textId="33983620" w:rsidR="00EA4C84" w:rsidRPr="000F1020" w:rsidRDefault="00EA4C84" w:rsidP="00EA4C84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F1020">
              <w:rPr>
                <w:rFonts w:ascii="Times New Roman" w:hAnsi="Times New Roman" w:cs="Times New Roman"/>
              </w:rPr>
              <w:t xml:space="preserve">Le </w:t>
            </w:r>
            <w:proofErr w:type="spellStart"/>
            <w:r w:rsidRPr="000F1020">
              <w:rPr>
                <w:rFonts w:ascii="Times New Roman" w:hAnsi="Times New Roman" w:cs="Times New Roman"/>
              </w:rPr>
              <w:t>végé</w:t>
            </w:r>
            <w:proofErr w:type="spellEnd"/>
            <w:r w:rsidRPr="000F1020">
              <w:rPr>
                <w:rFonts w:ascii="Times New Roman" w:hAnsi="Times New Roman" w:cs="Times New Roman"/>
              </w:rPr>
              <w:t xml:space="preserve">-pâté se conserve bien au réfrigérateur pendant quelques jours. </w:t>
            </w:r>
          </w:p>
          <w:p w14:paraId="4329D21B" w14:textId="763C351D" w:rsidR="00EA4C84" w:rsidRPr="000F1020" w:rsidRDefault="00EA4C84" w:rsidP="00EA4C84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F1020">
              <w:rPr>
                <w:rFonts w:ascii="Times New Roman" w:hAnsi="Times New Roman" w:cs="Times New Roman"/>
              </w:rPr>
              <w:t xml:space="preserve">Il est possible de congeler le </w:t>
            </w:r>
            <w:proofErr w:type="spellStart"/>
            <w:r w:rsidRPr="000F1020">
              <w:rPr>
                <w:rFonts w:ascii="Times New Roman" w:hAnsi="Times New Roman" w:cs="Times New Roman"/>
              </w:rPr>
              <w:t>végé</w:t>
            </w:r>
            <w:proofErr w:type="spellEnd"/>
            <w:r w:rsidRPr="000F1020">
              <w:rPr>
                <w:rFonts w:ascii="Times New Roman" w:hAnsi="Times New Roman" w:cs="Times New Roman"/>
              </w:rPr>
              <w:t xml:space="preserve">-pâté dans un contenant hermétique. </w:t>
            </w:r>
          </w:p>
          <w:p w14:paraId="409E085B" w14:textId="77777777" w:rsidR="00EA4C84" w:rsidRPr="000F1020" w:rsidRDefault="00EA4C84" w:rsidP="00CD068A">
            <w:pPr>
              <w:rPr>
                <w:rFonts w:ascii="Times New Roman" w:hAnsi="Times New Roman" w:cs="Times New Roman"/>
              </w:rPr>
            </w:pPr>
          </w:p>
          <w:p w14:paraId="75BC18DB" w14:textId="77777777" w:rsidR="00394A9E" w:rsidRDefault="00394A9E" w:rsidP="00CD068A"/>
        </w:tc>
      </w:tr>
    </w:tbl>
    <w:p w14:paraId="7B02D4A0" w14:textId="77777777" w:rsidR="00394A9E" w:rsidRPr="00A17531" w:rsidRDefault="00394A9E" w:rsidP="00394A9E">
      <w:pPr>
        <w:rPr>
          <w:b/>
          <w:sz w:val="24"/>
          <w:szCs w:val="24"/>
        </w:rPr>
        <w:sectPr w:rsidR="00394A9E" w:rsidRPr="00A17531" w:rsidSect="00394A9E">
          <w:headerReference w:type="default" r:id="rId14"/>
          <w:headerReference w:type="first" r:id="rId15"/>
          <w:footerReference w:type="first" r:id="rId16"/>
          <w:pgSz w:w="12240" w:h="15840"/>
          <w:pgMar w:top="-1559" w:right="1185" w:bottom="992" w:left="1134" w:header="425" w:footer="417" w:gutter="0"/>
          <w:cols w:space="708"/>
          <w:titlePg/>
          <w:docGrid w:linePitch="360"/>
        </w:sectPr>
      </w:pPr>
    </w:p>
    <w:p w14:paraId="36A3F75C" w14:textId="77777777" w:rsidR="00394A9E" w:rsidRDefault="00394A9E" w:rsidP="00394A9E">
      <w:pPr>
        <w:rPr>
          <w:b/>
          <w:sz w:val="24"/>
          <w:szCs w:val="24"/>
        </w:rPr>
        <w:sectPr w:rsidR="00394A9E" w:rsidSect="00F45D24">
          <w:footerReference w:type="default" r:id="rId17"/>
          <w:headerReference w:type="first" r:id="rId18"/>
          <w:footerReference w:type="first" r:id="rId19"/>
          <w:pgSz w:w="12240" w:h="15840"/>
          <w:pgMar w:top="-1560" w:right="1185" w:bottom="993" w:left="1134" w:header="425" w:footer="417" w:gutter="0"/>
          <w:cols w:space="708"/>
          <w:titlePg/>
          <w:docGrid w:linePitch="360"/>
        </w:sectPr>
      </w:pPr>
      <w:r w:rsidRPr="00A17531">
        <w:rPr>
          <w:b/>
          <w:sz w:val="24"/>
          <w:szCs w:val="24"/>
        </w:rPr>
        <w:lastRenderedPageBreak/>
        <w:t>S.V.P. veuillez compléter la fiche de l’analyse nutritionnelle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pPr w:leftFromText="141" w:rightFromText="141" w:horzAnchor="margin" w:tblpY="708"/>
        <w:tblW w:w="0" w:type="auto"/>
        <w:tblLayout w:type="fixed"/>
        <w:tblLook w:val="04A0" w:firstRow="1" w:lastRow="0" w:firstColumn="1" w:lastColumn="0" w:noHBand="0" w:noVBand="1"/>
      </w:tblPr>
      <w:tblGrid>
        <w:gridCol w:w="2012"/>
        <w:gridCol w:w="3625"/>
        <w:gridCol w:w="4394"/>
      </w:tblGrid>
      <w:tr w:rsidR="003872D7" w14:paraId="2A35205E" w14:textId="77777777" w:rsidTr="008C39B9">
        <w:tc>
          <w:tcPr>
            <w:tcW w:w="201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555A5D" w14:textId="77777777" w:rsidR="003872D7" w:rsidRDefault="003872D7" w:rsidP="008F260E">
            <w:pPr>
              <w:rPr>
                <w:b/>
              </w:rPr>
            </w:pPr>
            <w:r>
              <w:rPr>
                <w:b/>
              </w:rPr>
              <w:t>Valeurs nutritives (si disponibles)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7888BD" w14:textId="77777777" w:rsidR="003872D7" w:rsidRDefault="003872D7" w:rsidP="008F260E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F22842A" w14:textId="77777777" w:rsidR="003872D7" w:rsidRDefault="003872D7" w:rsidP="00AD3DAC">
            <w:pPr>
              <w:jc w:val="center"/>
              <w:rPr>
                <w:b/>
              </w:rPr>
            </w:pPr>
            <w:r>
              <w:rPr>
                <w:b/>
              </w:rPr>
              <w:t>% VQ</w:t>
            </w:r>
          </w:p>
        </w:tc>
      </w:tr>
      <w:tr w:rsidR="003872D7" w14:paraId="7D5875E6" w14:textId="7777777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53277935" w14:textId="77777777" w:rsidR="003872D7" w:rsidRDefault="003872D7" w:rsidP="00CD068A">
            <w:pPr>
              <w:rPr>
                <w:b/>
              </w:rPr>
            </w:pPr>
            <w:r>
              <w:rPr>
                <w:b/>
              </w:rPr>
              <w:t>Calories</w:t>
            </w:r>
          </w:p>
        </w:tc>
        <w:sdt>
          <w:sdtPr>
            <w:id w:val="1829011829"/>
          </w:sdtPr>
          <w:sdtEndPr/>
          <w:sdtContent>
            <w:tc>
              <w:tcPr>
                <w:tcW w:w="3625" w:type="dxa"/>
                <w:vAlign w:val="center"/>
              </w:tcPr>
              <w:p w14:paraId="2C61D5E6" w14:textId="77777777" w:rsidR="003872D7" w:rsidRPr="00D43547" w:rsidRDefault="00132F4C" w:rsidP="00AD3DAC">
                <w:pPr>
                  <w:jc w:val="center"/>
                </w:pPr>
                <w:r w:rsidRPr="00D43547">
                  <w:t xml:space="preserve">230 </w:t>
                </w:r>
                <w:proofErr w:type="spellStart"/>
                <w:proofErr w:type="gramStart"/>
                <w:r w:rsidRPr="00D43547">
                  <w:t>kCal</w:t>
                </w:r>
                <w:proofErr w:type="spellEnd"/>
                <w:proofErr w:type="gramEnd"/>
              </w:p>
            </w:tc>
          </w:sdtContent>
        </w:sdt>
        <w:sdt>
          <w:sdtPr>
            <w:id w:val="-2135556427"/>
            <w:showingPlcHdr/>
          </w:sdtPr>
          <w:sdtEndPr/>
          <w:sdtContent>
            <w:tc>
              <w:tcPr>
                <w:tcW w:w="4394" w:type="dxa"/>
                <w:vAlign w:val="center"/>
              </w:tcPr>
              <w:p w14:paraId="4057A4C2" w14:textId="77777777" w:rsidR="003872D7" w:rsidRPr="00D43547" w:rsidRDefault="00AD3DAC" w:rsidP="00AD3DAC">
                <w:pPr>
                  <w:jc w:val="center"/>
                </w:pPr>
                <w:r w:rsidRPr="00D4354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872D7" w14:paraId="30C7216E" w14:textId="7777777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45AFE713" w14:textId="77777777" w:rsidR="003872D7" w:rsidRPr="00A17531" w:rsidRDefault="003872D7" w:rsidP="008F260E">
            <w:pPr>
              <w:rPr>
                <w:b/>
              </w:rPr>
            </w:pPr>
            <w:r w:rsidRPr="00A17531">
              <w:rPr>
                <w:b/>
              </w:rPr>
              <w:t>Lipides</w:t>
            </w:r>
          </w:p>
        </w:tc>
        <w:sdt>
          <w:sdtPr>
            <w:id w:val="645098228"/>
          </w:sdtPr>
          <w:sdtEndPr/>
          <w:sdtContent>
            <w:tc>
              <w:tcPr>
                <w:tcW w:w="3625" w:type="dxa"/>
                <w:vAlign w:val="center"/>
              </w:tcPr>
              <w:p w14:paraId="08409ABF" w14:textId="77777777" w:rsidR="003872D7" w:rsidRPr="00D43547" w:rsidRDefault="00AD3DAC" w:rsidP="00AD3DAC">
                <w:pPr>
                  <w:jc w:val="center"/>
                </w:pPr>
                <w:r w:rsidRPr="00D43547">
                  <w:t>19g</w:t>
                </w:r>
              </w:p>
            </w:tc>
          </w:sdtContent>
        </w:sdt>
        <w:sdt>
          <w:sdtPr>
            <w:id w:val="1797799645"/>
          </w:sdtPr>
          <w:sdtEndPr/>
          <w:sdtContent>
            <w:tc>
              <w:tcPr>
                <w:tcW w:w="4394" w:type="dxa"/>
                <w:vAlign w:val="center"/>
              </w:tcPr>
              <w:p w14:paraId="317D58DF" w14:textId="77777777" w:rsidR="003872D7" w:rsidRPr="00D43547" w:rsidRDefault="00AD3DAC" w:rsidP="00AD3DAC">
                <w:pPr>
                  <w:jc w:val="center"/>
                </w:pPr>
                <w:r w:rsidRPr="00D43547">
                  <w:t>29%</w:t>
                </w:r>
              </w:p>
            </w:tc>
          </w:sdtContent>
        </w:sdt>
      </w:tr>
      <w:tr w:rsidR="00AD3DAC" w14:paraId="1AC4C9A0" w14:textId="7777777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625A3833" w14:textId="77777777" w:rsidR="00AD3DAC" w:rsidRPr="003872D7" w:rsidRDefault="00AD3DAC" w:rsidP="00A17531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Saturés</w:t>
            </w:r>
          </w:p>
        </w:tc>
        <w:sdt>
          <w:sdtPr>
            <w:id w:val="-1405133515"/>
          </w:sdtPr>
          <w:sdtEndPr/>
          <w:sdtContent>
            <w:tc>
              <w:tcPr>
                <w:tcW w:w="3625" w:type="dxa"/>
                <w:vAlign w:val="center"/>
              </w:tcPr>
              <w:p w14:paraId="3A2AE20E" w14:textId="77777777" w:rsidR="00AD3DAC" w:rsidRPr="00D43547" w:rsidRDefault="00AD3DAC" w:rsidP="00AD3DAC">
                <w:pPr>
                  <w:jc w:val="center"/>
                </w:pPr>
                <w:r w:rsidRPr="00D43547">
                  <w:t>2g</w:t>
                </w:r>
              </w:p>
            </w:tc>
          </w:sdtContent>
        </w:sdt>
        <w:tc>
          <w:tcPr>
            <w:tcW w:w="4394" w:type="dxa"/>
            <w:vMerge w:val="restart"/>
            <w:vAlign w:val="center"/>
          </w:tcPr>
          <w:p w14:paraId="1A2F11A6" w14:textId="77777777" w:rsidR="00AD3DAC" w:rsidRPr="00D43547" w:rsidRDefault="00AD3DAC" w:rsidP="00AD3DAC">
            <w:pPr>
              <w:jc w:val="center"/>
            </w:pPr>
            <w:r w:rsidRPr="00D43547">
              <w:t>11%</w:t>
            </w:r>
          </w:p>
        </w:tc>
      </w:tr>
      <w:tr w:rsidR="00AD3DAC" w14:paraId="6FA96F85" w14:textId="7777777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0A77BB12" w14:textId="77777777" w:rsidR="00AD3DAC" w:rsidRPr="003872D7" w:rsidRDefault="00AD3DAC" w:rsidP="00A17531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ab/>
            </w:r>
            <w:r w:rsidRPr="003872D7">
              <w:rPr>
                <w:b/>
                <w:sz w:val="20"/>
                <w:szCs w:val="20"/>
              </w:rPr>
              <w:t>+ Trans</w:t>
            </w:r>
          </w:p>
        </w:tc>
        <w:sdt>
          <w:sdtPr>
            <w:id w:val="29150970"/>
          </w:sdtPr>
          <w:sdtEndPr/>
          <w:sdtContent>
            <w:tc>
              <w:tcPr>
                <w:tcW w:w="3625" w:type="dxa"/>
                <w:vAlign w:val="center"/>
              </w:tcPr>
              <w:p w14:paraId="2E506101" w14:textId="77777777" w:rsidR="00AD3DAC" w:rsidRPr="00D43547" w:rsidRDefault="00AD3DAC" w:rsidP="00AD3DAC">
                <w:pPr>
                  <w:jc w:val="center"/>
                </w:pPr>
                <w:r w:rsidRPr="00D43547">
                  <w:t>0,2g</w:t>
                </w:r>
              </w:p>
            </w:tc>
          </w:sdtContent>
        </w:sdt>
        <w:tc>
          <w:tcPr>
            <w:tcW w:w="4394" w:type="dxa"/>
            <w:vMerge/>
            <w:vAlign w:val="center"/>
          </w:tcPr>
          <w:p w14:paraId="5CA6376E" w14:textId="77777777" w:rsidR="00AD3DAC" w:rsidRPr="00D43547" w:rsidRDefault="00AD3DAC" w:rsidP="00AD3DAC">
            <w:pPr>
              <w:jc w:val="center"/>
            </w:pPr>
          </w:p>
        </w:tc>
      </w:tr>
      <w:tr w:rsidR="000F1020" w14:paraId="1D1B6CFF" w14:textId="7777777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502F0971" w14:textId="03CE8A28" w:rsidR="000F1020" w:rsidRDefault="000F1020" w:rsidP="004843A1">
            <w:pPr>
              <w:rPr>
                <w:b/>
              </w:rPr>
            </w:pPr>
            <w:r>
              <w:rPr>
                <w:b/>
              </w:rPr>
              <w:t>Lipides polyinsaturés oméga-6</w:t>
            </w:r>
          </w:p>
        </w:tc>
        <w:tc>
          <w:tcPr>
            <w:tcW w:w="3625" w:type="dxa"/>
            <w:vAlign w:val="center"/>
          </w:tcPr>
          <w:p w14:paraId="378A043A" w14:textId="2596CF97" w:rsidR="000F1020" w:rsidRDefault="000F1020" w:rsidP="00AD3DAC">
            <w:pPr>
              <w:jc w:val="center"/>
            </w:pPr>
            <w:r>
              <w:t>6 g</w:t>
            </w:r>
          </w:p>
        </w:tc>
        <w:tc>
          <w:tcPr>
            <w:tcW w:w="4394" w:type="dxa"/>
            <w:vAlign w:val="center"/>
          </w:tcPr>
          <w:p w14:paraId="44D0E62F" w14:textId="77777777" w:rsidR="000F1020" w:rsidRDefault="000F1020" w:rsidP="00AD3DAC">
            <w:pPr>
              <w:jc w:val="center"/>
            </w:pPr>
          </w:p>
        </w:tc>
      </w:tr>
      <w:tr w:rsidR="000F1020" w14:paraId="084A3940" w14:textId="7777777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4D8EAC42" w14:textId="25A68A08" w:rsidR="000F1020" w:rsidRDefault="000F1020" w:rsidP="004843A1">
            <w:pPr>
              <w:rPr>
                <w:b/>
              </w:rPr>
            </w:pPr>
            <w:r>
              <w:rPr>
                <w:b/>
              </w:rPr>
              <w:t>Lipides polyinsaturés oméga-3</w:t>
            </w:r>
          </w:p>
        </w:tc>
        <w:tc>
          <w:tcPr>
            <w:tcW w:w="3625" w:type="dxa"/>
            <w:vAlign w:val="center"/>
          </w:tcPr>
          <w:p w14:paraId="75733431" w14:textId="010A14E6" w:rsidR="000F1020" w:rsidRDefault="000F1020" w:rsidP="00AD3DAC">
            <w:pPr>
              <w:jc w:val="center"/>
            </w:pPr>
            <w:r>
              <w:t>0,9</w:t>
            </w:r>
          </w:p>
        </w:tc>
        <w:tc>
          <w:tcPr>
            <w:tcW w:w="4394" w:type="dxa"/>
            <w:vAlign w:val="center"/>
          </w:tcPr>
          <w:p w14:paraId="5FA6424C" w14:textId="77777777" w:rsidR="000F1020" w:rsidRDefault="000F1020" w:rsidP="00AD3DAC">
            <w:pPr>
              <w:jc w:val="center"/>
            </w:pPr>
          </w:p>
        </w:tc>
      </w:tr>
      <w:tr w:rsidR="000F1020" w14:paraId="5F54786D" w14:textId="7777777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44CBBF69" w14:textId="469CE1E3" w:rsidR="000F1020" w:rsidRDefault="000F1020" w:rsidP="004843A1">
            <w:pPr>
              <w:rPr>
                <w:b/>
              </w:rPr>
            </w:pPr>
            <w:r>
              <w:rPr>
                <w:b/>
              </w:rPr>
              <w:t xml:space="preserve">Lipides </w:t>
            </w:r>
            <w:proofErr w:type="spellStart"/>
            <w:r>
              <w:rPr>
                <w:b/>
              </w:rPr>
              <w:t>monoinsaturés</w:t>
            </w:r>
            <w:proofErr w:type="spellEnd"/>
          </w:p>
        </w:tc>
        <w:tc>
          <w:tcPr>
            <w:tcW w:w="3625" w:type="dxa"/>
            <w:vAlign w:val="center"/>
          </w:tcPr>
          <w:p w14:paraId="577B0845" w14:textId="0B9297B6" w:rsidR="000F1020" w:rsidRDefault="000F1020" w:rsidP="00AD3DAC">
            <w:pPr>
              <w:jc w:val="center"/>
            </w:pPr>
            <w:r>
              <w:t>8 g</w:t>
            </w:r>
          </w:p>
        </w:tc>
        <w:tc>
          <w:tcPr>
            <w:tcW w:w="4394" w:type="dxa"/>
            <w:vAlign w:val="center"/>
          </w:tcPr>
          <w:p w14:paraId="25F912D7" w14:textId="77777777" w:rsidR="000F1020" w:rsidRDefault="000F1020" w:rsidP="00AD3DAC">
            <w:pPr>
              <w:jc w:val="center"/>
            </w:pPr>
          </w:p>
        </w:tc>
      </w:tr>
      <w:tr w:rsidR="003872D7" w14:paraId="3ECAAE5A" w14:textId="7777777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5228251F" w14:textId="77777777"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Cholestérol</w:t>
            </w:r>
          </w:p>
        </w:tc>
        <w:sdt>
          <w:sdtPr>
            <w:id w:val="513267715"/>
          </w:sdtPr>
          <w:sdtEndPr/>
          <w:sdtContent>
            <w:tc>
              <w:tcPr>
                <w:tcW w:w="3625" w:type="dxa"/>
                <w:vAlign w:val="center"/>
              </w:tcPr>
              <w:p w14:paraId="6924EE00" w14:textId="77777777" w:rsidR="003872D7" w:rsidRPr="00D43547" w:rsidRDefault="00AD3DAC" w:rsidP="00AD3DAC">
                <w:pPr>
                  <w:jc w:val="center"/>
                </w:pPr>
                <w:r w:rsidRPr="00D43547">
                  <w:t>5mg</w:t>
                </w:r>
              </w:p>
            </w:tc>
          </w:sdtContent>
        </w:sdt>
        <w:sdt>
          <w:sdtPr>
            <w:id w:val="1348291911"/>
            <w:showingPlcHdr/>
          </w:sdtPr>
          <w:sdtEndPr/>
          <w:sdtContent>
            <w:tc>
              <w:tcPr>
                <w:tcW w:w="4394" w:type="dxa"/>
                <w:vAlign w:val="center"/>
              </w:tcPr>
              <w:p w14:paraId="48CB6ABD" w14:textId="77777777" w:rsidR="003872D7" w:rsidRPr="00D43547" w:rsidRDefault="00AD3DAC" w:rsidP="00AD3DAC">
                <w:pPr>
                  <w:jc w:val="center"/>
                </w:pPr>
                <w:r w:rsidRPr="00D43547">
                  <w:t xml:space="preserve">     </w:t>
                </w:r>
              </w:p>
            </w:tc>
          </w:sdtContent>
        </w:sdt>
      </w:tr>
      <w:tr w:rsidR="003872D7" w14:paraId="72C0A1F5" w14:textId="7777777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008F766F" w14:textId="77777777"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Sodium</w:t>
            </w:r>
          </w:p>
        </w:tc>
        <w:sdt>
          <w:sdtPr>
            <w:id w:val="-58250362"/>
          </w:sdtPr>
          <w:sdtEndPr/>
          <w:sdtContent>
            <w:tc>
              <w:tcPr>
                <w:tcW w:w="3625" w:type="dxa"/>
                <w:vAlign w:val="center"/>
              </w:tcPr>
              <w:p w14:paraId="1ABF3B98" w14:textId="77777777" w:rsidR="003872D7" w:rsidRPr="00D43547" w:rsidRDefault="00AD3DAC" w:rsidP="00AD3DAC">
                <w:pPr>
                  <w:jc w:val="center"/>
                </w:pPr>
                <w:r w:rsidRPr="00D43547">
                  <w:t>115mg</w:t>
                </w:r>
              </w:p>
            </w:tc>
          </w:sdtContent>
        </w:sdt>
        <w:sdt>
          <w:sdtPr>
            <w:id w:val="-248280030"/>
          </w:sdtPr>
          <w:sdtEndPr/>
          <w:sdtContent>
            <w:tc>
              <w:tcPr>
                <w:tcW w:w="4394" w:type="dxa"/>
                <w:vAlign w:val="center"/>
              </w:tcPr>
              <w:p w14:paraId="355E03B2" w14:textId="77777777" w:rsidR="003872D7" w:rsidRPr="00D43547" w:rsidRDefault="00AD3DAC" w:rsidP="00AD3DAC">
                <w:pPr>
                  <w:jc w:val="center"/>
                </w:pPr>
                <w:r w:rsidRPr="00D43547">
                  <w:t>5%</w:t>
                </w:r>
              </w:p>
            </w:tc>
          </w:sdtContent>
        </w:sdt>
      </w:tr>
      <w:tr w:rsidR="003872D7" w14:paraId="19190F6B" w14:textId="7777777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631237D7" w14:textId="77777777"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Glucides</w:t>
            </w:r>
          </w:p>
        </w:tc>
        <w:sdt>
          <w:sdtPr>
            <w:id w:val="311607140"/>
          </w:sdtPr>
          <w:sdtEndPr/>
          <w:sdtContent>
            <w:tc>
              <w:tcPr>
                <w:tcW w:w="3625" w:type="dxa"/>
                <w:vAlign w:val="center"/>
              </w:tcPr>
              <w:p w14:paraId="4CF510B1" w14:textId="77777777" w:rsidR="003872D7" w:rsidRPr="00D43547" w:rsidRDefault="00AD3DAC" w:rsidP="00AD3DAC">
                <w:pPr>
                  <w:jc w:val="center"/>
                </w:pPr>
                <w:r w:rsidRPr="00D43547">
                  <w:t>10g</w:t>
                </w:r>
              </w:p>
            </w:tc>
          </w:sdtContent>
        </w:sdt>
        <w:sdt>
          <w:sdtPr>
            <w:id w:val="-1269923031"/>
          </w:sdtPr>
          <w:sdtEndPr/>
          <w:sdtContent>
            <w:tc>
              <w:tcPr>
                <w:tcW w:w="4394" w:type="dxa"/>
                <w:vAlign w:val="center"/>
              </w:tcPr>
              <w:p w14:paraId="708E2B1E" w14:textId="77777777" w:rsidR="003872D7" w:rsidRPr="00D43547" w:rsidRDefault="00AD3DAC" w:rsidP="00AD3DAC">
                <w:pPr>
                  <w:jc w:val="center"/>
                </w:pPr>
                <w:r w:rsidRPr="00D43547">
                  <w:t>3%</w:t>
                </w:r>
              </w:p>
            </w:tc>
          </w:sdtContent>
        </w:sdt>
      </w:tr>
      <w:tr w:rsidR="003872D7" w14:paraId="695F838B" w14:textId="7777777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7171368A" w14:textId="77777777" w:rsidR="003872D7" w:rsidRPr="003872D7" w:rsidRDefault="003872D7" w:rsidP="00A17531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3872D7">
              <w:rPr>
                <w:b/>
                <w:sz w:val="20"/>
                <w:szCs w:val="20"/>
              </w:rPr>
              <w:tab/>
              <w:t>Fibres</w:t>
            </w:r>
          </w:p>
        </w:tc>
        <w:sdt>
          <w:sdtPr>
            <w:id w:val="-932975854"/>
          </w:sdtPr>
          <w:sdtEndPr/>
          <w:sdtContent>
            <w:tc>
              <w:tcPr>
                <w:tcW w:w="3625" w:type="dxa"/>
                <w:vAlign w:val="center"/>
              </w:tcPr>
              <w:p w14:paraId="1F462E97" w14:textId="77777777" w:rsidR="003872D7" w:rsidRPr="00D43547" w:rsidRDefault="00AD3DAC" w:rsidP="00AD3DAC">
                <w:pPr>
                  <w:jc w:val="center"/>
                </w:pPr>
                <w:r w:rsidRPr="00D43547">
                  <w:t>3g</w:t>
                </w:r>
              </w:p>
            </w:tc>
          </w:sdtContent>
        </w:sdt>
        <w:sdt>
          <w:sdtPr>
            <w:id w:val="933397508"/>
          </w:sdtPr>
          <w:sdtEndPr/>
          <w:sdtContent>
            <w:tc>
              <w:tcPr>
                <w:tcW w:w="4394" w:type="dxa"/>
                <w:vAlign w:val="center"/>
              </w:tcPr>
              <w:p w14:paraId="62762468" w14:textId="77777777" w:rsidR="003872D7" w:rsidRPr="00D43547" w:rsidRDefault="00AD3DAC" w:rsidP="00AD3DAC">
                <w:pPr>
                  <w:jc w:val="center"/>
                </w:pPr>
                <w:r w:rsidRPr="00D43547">
                  <w:t>12%</w:t>
                </w:r>
              </w:p>
            </w:tc>
          </w:sdtContent>
        </w:sdt>
      </w:tr>
      <w:tr w:rsidR="003872D7" w14:paraId="3A02E537" w14:textId="7777777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10465C91" w14:textId="77777777" w:rsidR="003872D7" w:rsidRPr="003872D7" w:rsidRDefault="003872D7" w:rsidP="00A17531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3872D7">
              <w:rPr>
                <w:b/>
                <w:sz w:val="20"/>
                <w:szCs w:val="20"/>
              </w:rPr>
              <w:tab/>
              <w:t>Sucres</w:t>
            </w:r>
          </w:p>
        </w:tc>
        <w:sdt>
          <w:sdtPr>
            <w:id w:val="-801382675"/>
          </w:sdtPr>
          <w:sdtEndPr/>
          <w:sdtContent>
            <w:tc>
              <w:tcPr>
                <w:tcW w:w="3625" w:type="dxa"/>
                <w:vAlign w:val="center"/>
              </w:tcPr>
              <w:p w14:paraId="7659DDD2" w14:textId="77777777" w:rsidR="003872D7" w:rsidRPr="00D43547" w:rsidRDefault="00AD3DAC" w:rsidP="00AD3DAC">
                <w:pPr>
                  <w:jc w:val="center"/>
                </w:pPr>
                <w:r w:rsidRPr="00D43547">
                  <w:t>2g</w:t>
                </w:r>
              </w:p>
            </w:tc>
          </w:sdtContent>
        </w:sdt>
        <w:sdt>
          <w:sdtPr>
            <w:id w:val="-1860507217"/>
            <w:showingPlcHdr/>
          </w:sdtPr>
          <w:sdtEndPr/>
          <w:sdtContent>
            <w:tc>
              <w:tcPr>
                <w:tcW w:w="4394" w:type="dxa"/>
                <w:vAlign w:val="center"/>
              </w:tcPr>
              <w:p w14:paraId="709FB580" w14:textId="77777777" w:rsidR="003872D7" w:rsidRPr="00D43547" w:rsidRDefault="00AD3DAC" w:rsidP="00AD3DAC">
                <w:pPr>
                  <w:jc w:val="center"/>
                </w:pPr>
                <w:r w:rsidRPr="00D43547">
                  <w:t xml:space="preserve">     </w:t>
                </w:r>
              </w:p>
            </w:tc>
          </w:sdtContent>
        </w:sdt>
      </w:tr>
      <w:tr w:rsidR="003872D7" w14:paraId="3F01F532" w14:textId="7777777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1C20303F" w14:textId="77777777"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Protéines</w:t>
            </w:r>
          </w:p>
        </w:tc>
        <w:sdt>
          <w:sdtPr>
            <w:id w:val="-1393499826"/>
          </w:sdtPr>
          <w:sdtEndPr/>
          <w:sdtContent>
            <w:tc>
              <w:tcPr>
                <w:tcW w:w="3625" w:type="dxa"/>
                <w:vAlign w:val="center"/>
              </w:tcPr>
              <w:p w14:paraId="19E79C62" w14:textId="77777777" w:rsidR="003872D7" w:rsidRPr="00D43547" w:rsidRDefault="00AD3DAC" w:rsidP="00AD3DAC">
                <w:pPr>
                  <w:jc w:val="center"/>
                </w:pPr>
                <w:r w:rsidRPr="00D43547">
                  <w:t>7g</w:t>
                </w:r>
              </w:p>
            </w:tc>
          </w:sdtContent>
        </w:sdt>
        <w:sdt>
          <w:sdtPr>
            <w:id w:val="-370234081"/>
            <w:showingPlcHdr/>
          </w:sdtPr>
          <w:sdtEndPr/>
          <w:sdtContent>
            <w:tc>
              <w:tcPr>
                <w:tcW w:w="4394" w:type="dxa"/>
                <w:vAlign w:val="center"/>
              </w:tcPr>
              <w:p w14:paraId="6567179E" w14:textId="77777777" w:rsidR="003872D7" w:rsidRPr="00D43547" w:rsidRDefault="00AD3DAC" w:rsidP="00AD3DAC">
                <w:pPr>
                  <w:jc w:val="center"/>
                </w:pPr>
                <w:r w:rsidRPr="00D43547">
                  <w:t xml:space="preserve">     </w:t>
                </w:r>
              </w:p>
            </w:tc>
          </w:sdtContent>
        </w:sdt>
      </w:tr>
      <w:tr w:rsidR="003872D7" w14:paraId="7DF965DA" w14:textId="7777777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49284F1D" w14:textId="77777777"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Vitamine A</w:t>
            </w:r>
          </w:p>
        </w:tc>
        <w:sdt>
          <w:sdtPr>
            <w:id w:val="-1755658911"/>
            <w:showingPlcHdr/>
          </w:sdtPr>
          <w:sdtEndPr/>
          <w:sdtContent>
            <w:tc>
              <w:tcPr>
                <w:tcW w:w="3625" w:type="dxa"/>
                <w:vAlign w:val="center"/>
              </w:tcPr>
              <w:p w14:paraId="2A6FDE1C" w14:textId="77777777" w:rsidR="003872D7" w:rsidRPr="00D43547" w:rsidRDefault="00AD3DAC" w:rsidP="00AD3DAC">
                <w:r w:rsidRPr="00D43547">
                  <w:t xml:space="preserve">     </w:t>
                </w:r>
              </w:p>
            </w:tc>
          </w:sdtContent>
        </w:sdt>
        <w:sdt>
          <w:sdtPr>
            <w:id w:val="-1830973421"/>
          </w:sdtPr>
          <w:sdtEndPr/>
          <w:sdtContent>
            <w:tc>
              <w:tcPr>
                <w:tcW w:w="4394" w:type="dxa"/>
                <w:vAlign w:val="center"/>
              </w:tcPr>
              <w:p w14:paraId="20A89218" w14:textId="77777777" w:rsidR="003872D7" w:rsidRPr="00D43547" w:rsidRDefault="00AD3DAC" w:rsidP="00AD3DAC">
                <w:pPr>
                  <w:jc w:val="center"/>
                </w:pPr>
                <w:r w:rsidRPr="00D43547">
                  <w:t>10%</w:t>
                </w:r>
              </w:p>
            </w:tc>
          </w:sdtContent>
        </w:sdt>
      </w:tr>
      <w:tr w:rsidR="003872D7" w14:paraId="31680988" w14:textId="7777777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63C552CE" w14:textId="77777777"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Vitamine C</w:t>
            </w:r>
          </w:p>
        </w:tc>
        <w:sdt>
          <w:sdtPr>
            <w:id w:val="-184448578"/>
            <w:showingPlcHdr/>
          </w:sdtPr>
          <w:sdtEndPr/>
          <w:sdtContent>
            <w:tc>
              <w:tcPr>
                <w:tcW w:w="3625" w:type="dxa"/>
                <w:vAlign w:val="center"/>
              </w:tcPr>
              <w:p w14:paraId="2406975B" w14:textId="77777777" w:rsidR="003872D7" w:rsidRPr="00D43547" w:rsidRDefault="00AD3DAC" w:rsidP="00AD3DAC">
                <w:r w:rsidRPr="00D43547">
                  <w:t xml:space="preserve">     </w:t>
                </w:r>
              </w:p>
            </w:tc>
          </w:sdtContent>
        </w:sdt>
        <w:sdt>
          <w:sdtPr>
            <w:id w:val="1240909496"/>
          </w:sdtPr>
          <w:sdtEndPr/>
          <w:sdtContent>
            <w:tc>
              <w:tcPr>
                <w:tcW w:w="4394" w:type="dxa"/>
                <w:vAlign w:val="center"/>
              </w:tcPr>
              <w:p w14:paraId="2BE954D4" w14:textId="77777777" w:rsidR="003872D7" w:rsidRPr="00D43547" w:rsidRDefault="00AD3DAC" w:rsidP="00AD3DAC">
                <w:pPr>
                  <w:jc w:val="center"/>
                </w:pPr>
                <w:r w:rsidRPr="00D43547">
                  <w:t>8%</w:t>
                </w:r>
              </w:p>
            </w:tc>
          </w:sdtContent>
        </w:sdt>
      </w:tr>
      <w:tr w:rsidR="003872D7" w14:paraId="6CE565A3" w14:textId="7777777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7F4268F0" w14:textId="77777777"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Calcium</w:t>
            </w:r>
          </w:p>
        </w:tc>
        <w:sdt>
          <w:sdtPr>
            <w:id w:val="-1543817461"/>
            <w:showingPlcHdr/>
          </w:sdtPr>
          <w:sdtEndPr/>
          <w:sdtContent>
            <w:tc>
              <w:tcPr>
                <w:tcW w:w="3625" w:type="dxa"/>
                <w:vAlign w:val="center"/>
              </w:tcPr>
              <w:p w14:paraId="31C0CAC8" w14:textId="77777777" w:rsidR="003872D7" w:rsidRPr="00D43547" w:rsidRDefault="00AD3DAC" w:rsidP="00AD3DAC">
                <w:r w:rsidRPr="00D43547">
                  <w:t xml:space="preserve">     </w:t>
                </w:r>
              </w:p>
            </w:tc>
          </w:sdtContent>
        </w:sdt>
        <w:sdt>
          <w:sdtPr>
            <w:id w:val="-91787449"/>
          </w:sdtPr>
          <w:sdtEndPr/>
          <w:sdtContent>
            <w:tc>
              <w:tcPr>
                <w:tcW w:w="4394" w:type="dxa"/>
                <w:vAlign w:val="center"/>
              </w:tcPr>
              <w:p w14:paraId="4C301D6B" w14:textId="77777777" w:rsidR="003872D7" w:rsidRPr="00D43547" w:rsidRDefault="00AD3DAC" w:rsidP="00AD3DAC">
                <w:pPr>
                  <w:jc w:val="center"/>
                </w:pPr>
                <w:r w:rsidRPr="00D43547">
                  <w:t>10%</w:t>
                </w:r>
              </w:p>
            </w:tc>
          </w:sdtContent>
        </w:sdt>
      </w:tr>
      <w:tr w:rsidR="003872D7" w14:paraId="0D19BD4A" w14:textId="7777777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37792144" w14:textId="77777777"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Fer</w:t>
            </w:r>
          </w:p>
        </w:tc>
        <w:sdt>
          <w:sdtPr>
            <w:id w:val="-14776620"/>
            <w:showingPlcHdr/>
          </w:sdtPr>
          <w:sdtEndPr/>
          <w:sdtContent>
            <w:tc>
              <w:tcPr>
                <w:tcW w:w="3625" w:type="dxa"/>
                <w:vAlign w:val="center"/>
              </w:tcPr>
              <w:p w14:paraId="3CFDFBB4" w14:textId="77777777" w:rsidR="003872D7" w:rsidRPr="00D43547" w:rsidRDefault="00AD3DAC" w:rsidP="00AD3DAC">
                <w:r w:rsidRPr="00D43547">
                  <w:t xml:space="preserve">     </w:t>
                </w:r>
              </w:p>
            </w:tc>
          </w:sdtContent>
        </w:sdt>
        <w:sdt>
          <w:sdtPr>
            <w:id w:val="1264957144"/>
          </w:sdtPr>
          <w:sdtEndPr/>
          <w:sdtContent>
            <w:tc>
              <w:tcPr>
                <w:tcW w:w="4394" w:type="dxa"/>
                <w:vAlign w:val="center"/>
              </w:tcPr>
              <w:p w14:paraId="76AE0599" w14:textId="77777777" w:rsidR="003872D7" w:rsidRPr="00D43547" w:rsidRDefault="00AD3DAC" w:rsidP="00AD3DAC">
                <w:pPr>
                  <w:jc w:val="center"/>
                </w:pPr>
                <w:r w:rsidRPr="00D43547">
                  <w:t>15%</w:t>
                </w:r>
              </w:p>
            </w:tc>
          </w:sdtContent>
        </w:sdt>
      </w:tr>
      <w:tr w:rsidR="003872D7" w14:paraId="42776C9E" w14:textId="7777777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2F7F795B" w14:textId="77777777"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Vitamine D</w:t>
            </w:r>
          </w:p>
        </w:tc>
        <w:sdt>
          <w:sdtPr>
            <w:rPr>
              <w:b/>
            </w:rPr>
            <w:id w:val="-944846640"/>
            <w:showingPlcHdr/>
          </w:sdtPr>
          <w:sdtEndPr/>
          <w:sdtContent>
            <w:tc>
              <w:tcPr>
                <w:tcW w:w="3625" w:type="dxa"/>
                <w:vAlign w:val="center"/>
              </w:tcPr>
              <w:p w14:paraId="485F57BF" w14:textId="77777777" w:rsidR="003872D7" w:rsidRDefault="00AD3DAC" w:rsidP="00AD3DAC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</w:rPr>
            <w:id w:val="-489951137"/>
            <w:showingPlcHdr/>
          </w:sdtPr>
          <w:sdtEndPr/>
          <w:sdtContent>
            <w:tc>
              <w:tcPr>
                <w:tcW w:w="4394" w:type="dxa"/>
                <w:vAlign w:val="center"/>
              </w:tcPr>
              <w:p w14:paraId="0CB6235D" w14:textId="77777777" w:rsidR="003872D7" w:rsidRDefault="00AD3DAC" w:rsidP="00AD3DAC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</w:tr>
    </w:tbl>
    <w:p w14:paraId="7A8ECE53" w14:textId="77777777" w:rsidR="004502BA" w:rsidRDefault="004502BA" w:rsidP="004502BA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14:paraId="538E39B1" w14:textId="77777777" w:rsidR="00394A9E" w:rsidRDefault="00394A9E" w:rsidP="00394A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24818BD" w14:textId="77777777" w:rsidR="00394A9E" w:rsidRDefault="00394A9E" w:rsidP="00394A9E">
      <w:pPr>
        <w:rPr>
          <w:b/>
          <w:sz w:val="28"/>
          <w:szCs w:val="28"/>
        </w:rPr>
      </w:pPr>
      <w:r w:rsidRPr="004502BA">
        <w:rPr>
          <w:b/>
          <w:sz w:val="28"/>
          <w:szCs w:val="28"/>
        </w:rPr>
        <w:lastRenderedPageBreak/>
        <w:t>Formulaire d’évaluation rhéologique des aliments servis à la clientèle dysphagique</w:t>
      </w:r>
    </w:p>
    <w:p w14:paraId="72E9D18A" w14:textId="77777777" w:rsidR="004502BA" w:rsidRPr="004502BA" w:rsidRDefault="004502BA" w:rsidP="004502BA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14:paraId="0F1894E5" w14:textId="77777777" w:rsidR="00331635" w:rsidRPr="004502BA" w:rsidRDefault="00A61860" w:rsidP="004502BA">
      <w:pPr>
        <w:pStyle w:val="Paragraphedeliste"/>
        <w:numPr>
          <w:ilvl w:val="0"/>
          <w:numId w:val="3"/>
        </w:numPr>
        <w:spacing w:after="0"/>
        <w:ind w:left="284" w:hanging="426"/>
        <w:rPr>
          <w:rFonts w:ascii="Arial" w:hAnsi="Arial" w:cs="Arial"/>
          <w:b/>
          <w:color w:val="33CC33"/>
          <w:sz w:val="28"/>
          <w:szCs w:val="28"/>
        </w:rPr>
      </w:pPr>
      <w:r w:rsidRPr="004502BA">
        <w:rPr>
          <w:rFonts w:ascii="Arial" w:hAnsi="Arial" w:cs="Arial"/>
          <w:b/>
          <w:color w:val="33CC33"/>
          <w:sz w:val="28"/>
          <w:szCs w:val="28"/>
        </w:rPr>
        <w:t xml:space="preserve">Observation à température de service </w:t>
      </w:r>
    </w:p>
    <w:p w14:paraId="3D14CF1D" w14:textId="77777777" w:rsidR="00A61860" w:rsidRPr="00055871" w:rsidRDefault="00A61860" w:rsidP="00055871">
      <w:pPr>
        <w:jc w:val="both"/>
        <w:rPr>
          <w:b/>
          <w:sz w:val="16"/>
          <w:szCs w:val="16"/>
        </w:rPr>
      </w:pPr>
    </w:p>
    <w:p w14:paraId="625A4EAB" w14:textId="77777777" w:rsidR="00FD4809" w:rsidRPr="00055871" w:rsidRDefault="00FD4809" w:rsidP="00331635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58"/>
      </w:tblGrid>
      <w:tr w:rsidR="002C4988" w14:paraId="48EEB061" w14:textId="77777777" w:rsidTr="004502BA">
        <w:trPr>
          <w:trHeight w:val="340"/>
        </w:trPr>
        <w:tc>
          <w:tcPr>
            <w:tcW w:w="10061" w:type="dxa"/>
            <w:gridSpan w:val="2"/>
            <w:vAlign w:val="bottom"/>
          </w:tcPr>
          <w:p w14:paraId="3D88ECBC" w14:textId="77777777" w:rsidR="002C4988" w:rsidRDefault="002C4988" w:rsidP="00F3469C">
            <w:pPr>
              <w:tabs>
                <w:tab w:val="left" w:pos="2410"/>
              </w:tabs>
              <w:spacing w:after="60"/>
            </w:pPr>
            <w:r w:rsidRPr="00A61860">
              <w:rPr>
                <w:b/>
              </w:rPr>
              <w:t>Présence de synérèse</w:t>
            </w:r>
            <w:r w:rsidR="001B2263">
              <w:rPr>
                <w:b/>
              </w:rPr>
              <w:t> :</w:t>
            </w:r>
            <w:r w:rsidR="00C85A16">
              <w:rPr>
                <w:b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9517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2B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2C4988" w14:paraId="4E8BC944" w14:textId="77777777" w:rsidTr="004502BA">
        <w:trPr>
          <w:trHeight w:val="283"/>
        </w:trPr>
        <w:tc>
          <w:tcPr>
            <w:tcW w:w="10061" w:type="dxa"/>
            <w:gridSpan w:val="2"/>
          </w:tcPr>
          <w:p w14:paraId="07F1490A" w14:textId="77777777" w:rsidR="002C4988" w:rsidRDefault="002C4988" w:rsidP="00514AC9">
            <w:pPr>
              <w:tabs>
                <w:tab w:val="left" w:pos="2410"/>
              </w:tabs>
              <w:spacing w:before="60" w:after="60"/>
            </w:pPr>
            <w:r w:rsidRPr="00A61860">
              <w:rPr>
                <w:b/>
              </w:rPr>
              <w:t>Grosseur des particules</w:t>
            </w:r>
            <w:r w:rsidR="001B2263">
              <w:rPr>
                <w:b/>
              </w:rPr>
              <w:t> :</w:t>
            </w:r>
            <w:r w:rsidR="00045AE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2371529"/>
              </w:sdtPr>
              <w:sdtEndPr/>
              <w:sdtContent>
                <w:r w:rsidR="00514AC9">
                  <w:rPr>
                    <w:b/>
                  </w:rPr>
                  <w:t>environ 0,5</w:t>
                </w:r>
              </w:sdtContent>
            </w:sdt>
            <w:r w:rsidR="001B2263">
              <w:rPr>
                <w:b/>
              </w:rPr>
              <w:t xml:space="preserve"> </w:t>
            </w:r>
            <w:r w:rsidRPr="00A61860">
              <w:rPr>
                <w:b/>
              </w:rPr>
              <w:t>mm de diamètre</w:t>
            </w:r>
            <w:r w:rsidR="00514AC9">
              <w:rPr>
                <w:b/>
              </w:rPr>
              <w:t xml:space="preserve"> (Sauf que c’est imperceptible, très négligeable) </w:t>
            </w:r>
          </w:p>
        </w:tc>
      </w:tr>
      <w:tr w:rsidR="003E5619" w14:paraId="09157296" w14:textId="77777777" w:rsidTr="004502BA">
        <w:trPr>
          <w:trHeight w:val="283"/>
        </w:trPr>
        <w:tc>
          <w:tcPr>
            <w:tcW w:w="4503" w:type="dxa"/>
          </w:tcPr>
          <w:p w14:paraId="63B51E3A" w14:textId="77777777" w:rsidR="003E5619" w:rsidRDefault="003E5619" w:rsidP="00C85A16">
            <w:pPr>
              <w:tabs>
                <w:tab w:val="left" w:pos="2410"/>
              </w:tabs>
            </w:pPr>
            <w:r w:rsidRPr="00A61860">
              <w:rPr>
                <w:b/>
              </w:rPr>
              <w:t>Homogénéité</w:t>
            </w:r>
            <w:r>
              <w:rPr>
                <w:b/>
              </w:rPr>
              <w:t> :</w:t>
            </w:r>
            <w:r w:rsidR="00C85A16">
              <w:rPr>
                <w:b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180256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2BA" w:rsidRPr="004502B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558" w:type="dxa"/>
          </w:tcPr>
          <w:p w14:paraId="36557FD2" w14:textId="751566DF" w:rsidR="003E5619" w:rsidRDefault="00C85A16" w:rsidP="00C85A16">
            <w:pPr>
              <w:tabs>
                <w:tab w:val="left" w:pos="2694"/>
              </w:tabs>
            </w:pPr>
            <w:r>
              <w:rPr>
                <w:b/>
              </w:rPr>
              <w:t xml:space="preserve">Hétérogénéité : </w:t>
            </w:r>
            <w:sdt>
              <w:sdtPr>
                <w:rPr>
                  <w:b/>
                  <w:sz w:val="32"/>
                  <w:szCs w:val="32"/>
                  <w:shd w:val="clear" w:color="auto" w:fill="000000" w:themeFill="text1"/>
                </w:rPr>
                <w:id w:val="-4404519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AB0">
                  <w:rPr>
                    <w:rFonts w:ascii="MS Gothic" w:eastAsia="MS Gothic" w:hAnsi="MS Gothic" w:hint="eastAsia"/>
                    <w:b/>
                    <w:sz w:val="32"/>
                    <w:szCs w:val="32"/>
                    <w:shd w:val="clear" w:color="auto" w:fill="000000" w:themeFill="text1"/>
                  </w:rPr>
                  <w:t>☒</w:t>
                </w:r>
              </w:sdtContent>
            </w:sdt>
          </w:p>
        </w:tc>
      </w:tr>
      <w:tr w:rsidR="00C85A16" w14:paraId="6D2AA659" w14:textId="77777777" w:rsidTr="004502BA">
        <w:trPr>
          <w:trHeight w:val="283"/>
        </w:trPr>
        <w:tc>
          <w:tcPr>
            <w:tcW w:w="4503" w:type="dxa"/>
          </w:tcPr>
          <w:p w14:paraId="16D9890F" w14:textId="33F498E2" w:rsidR="00C85A16" w:rsidRDefault="00C85A16" w:rsidP="00C85A16">
            <w:pPr>
              <w:tabs>
                <w:tab w:val="left" w:pos="2410"/>
              </w:tabs>
            </w:pPr>
            <w:r w:rsidRPr="00A61860">
              <w:rPr>
                <w:b/>
              </w:rPr>
              <w:t>Purée lisse</w:t>
            </w:r>
            <w:r>
              <w:rPr>
                <w:b/>
              </w:rPr>
              <w:t xml:space="preserve"> : </w:t>
            </w:r>
            <w:sdt>
              <w:sdtPr>
                <w:rPr>
                  <w:b/>
                  <w:sz w:val="32"/>
                  <w:szCs w:val="32"/>
                  <w:shd w:val="clear" w:color="auto" w:fill="000000" w:themeFill="text1"/>
                </w:rPr>
                <w:id w:val="-1076513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AB0">
                  <w:rPr>
                    <w:rFonts w:ascii="MS Gothic" w:eastAsia="MS Gothic" w:hAnsi="MS Gothic" w:hint="eastAsia"/>
                    <w:b/>
                    <w:sz w:val="32"/>
                    <w:szCs w:val="32"/>
                    <w:shd w:val="clear" w:color="auto" w:fill="000000" w:themeFill="text1"/>
                  </w:rPr>
                  <w:t>☒</w:t>
                </w:r>
              </w:sdtContent>
            </w:sdt>
          </w:p>
        </w:tc>
        <w:tc>
          <w:tcPr>
            <w:tcW w:w="5558" w:type="dxa"/>
          </w:tcPr>
          <w:p w14:paraId="326BD081" w14:textId="77777777" w:rsidR="00C85A16" w:rsidRDefault="00C85A16" w:rsidP="00C85A16">
            <w:pPr>
              <w:tabs>
                <w:tab w:val="left" w:pos="2694"/>
              </w:tabs>
            </w:pPr>
            <w:r w:rsidRPr="00A61860">
              <w:rPr>
                <w:b/>
              </w:rPr>
              <w:t>Purée texturée</w:t>
            </w:r>
            <w:r>
              <w:rPr>
                <w:b/>
              </w:rPr>
              <w:t> </w:t>
            </w:r>
            <w:proofErr w:type="gramStart"/>
            <w:r>
              <w:rPr>
                <w:b/>
              </w:rPr>
              <w:t>:  </w:t>
            </w:r>
            <w:proofErr w:type="gramEnd"/>
            <w:sdt>
              <w:sdtPr>
                <w:rPr>
                  <w:b/>
                  <w:sz w:val="32"/>
                  <w:szCs w:val="32"/>
                </w:rPr>
                <w:id w:val="147802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2B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C85A16" w14:paraId="4B7CA316" w14:textId="77777777" w:rsidTr="004502BA">
        <w:trPr>
          <w:trHeight w:val="283"/>
        </w:trPr>
        <w:tc>
          <w:tcPr>
            <w:tcW w:w="4503" w:type="dxa"/>
          </w:tcPr>
          <w:p w14:paraId="183C9B19" w14:textId="32D01421" w:rsidR="00C85A16" w:rsidRDefault="00C85A16" w:rsidP="00C85A16">
            <w:pPr>
              <w:tabs>
                <w:tab w:val="left" w:pos="2410"/>
              </w:tabs>
            </w:pPr>
            <w:r w:rsidRPr="00A61860">
              <w:rPr>
                <w:b/>
              </w:rPr>
              <w:t xml:space="preserve">Texture </w:t>
            </w:r>
            <w:proofErr w:type="spellStart"/>
            <w:r w:rsidRPr="00A61860">
              <w:rPr>
                <w:b/>
              </w:rPr>
              <w:t>monophase</w:t>
            </w:r>
            <w:proofErr w:type="spellEnd"/>
            <w:r>
              <w:rPr>
                <w:b/>
              </w:rPr>
              <w:t> :</w:t>
            </w:r>
            <w:r w:rsidRPr="004502BA">
              <w:rPr>
                <w:b/>
                <w:sz w:val="32"/>
                <w:szCs w:val="32"/>
              </w:rPr>
              <w:t xml:space="preserve"> </w:t>
            </w:r>
            <w:sdt>
              <w:sdtPr>
                <w:rPr>
                  <w:b/>
                  <w:sz w:val="32"/>
                  <w:szCs w:val="32"/>
                  <w:shd w:val="clear" w:color="auto" w:fill="000000" w:themeFill="text1"/>
                </w:rPr>
                <w:id w:val="-13139497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AB0">
                  <w:rPr>
                    <w:rFonts w:ascii="MS Gothic" w:eastAsia="MS Gothic" w:hAnsi="MS Gothic" w:hint="eastAsia"/>
                    <w:b/>
                    <w:sz w:val="32"/>
                    <w:szCs w:val="32"/>
                    <w:shd w:val="clear" w:color="auto" w:fill="000000" w:themeFill="text1"/>
                  </w:rPr>
                  <w:t>☒</w:t>
                </w:r>
              </w:sdtContent>
            </w:sdt>
          </w:p>
        </w:tc>
        <w:tc>
          <w:tcPr>
            <w:tcW w:w="5558" w:type="dxa"/>
          </w:tcPr>
          <w:p w14:paraId="6816BDCF" w14:textId="77777777" w:rsidR="00C85A16" w:rsidRDefault="00C85A16" w:rsidP="00C85A16">
            <w:pPr>
              <w:tabs>
                <w:tab w:val="left" w:pos="2694"/>
              </w:tabs>
            </w:pPr>
            <w:r>
              <w:rPr>
                <w:b/>
              </w:rPr>
              <w:t xml:space="preserve">Textures </w:t>
            </w:r>
            <w:proofErr w:type="spellStart"/>
            <w:r>
              <w:rPr>
                <w:b/>
              </w:rPr>
              <w:t>multiphases</w:t>
            </w:r>
            <w:proofErr w:type="spellEnd"/>
            <w:r>
              <w:rPr>
                <w:b/>
              </w:rPr>
              <w:t> </w:t>
            </w:r>
            <w:r w:rsidRPr="004502BA">
              <w:rPr>
                <w:b/>
                <w:sz w:val="32"/>
                <w:szCs w:val="32"/>
              </w:rPr>
              <w:t xml:space="preserve">: </w:t>
            </w:r>
            <w:sdt>
              <w:sdtPr>
                <w:rPr>
                  <w:b/>
                  <w:sz w:val="32"/>
                  <w:szCs w:val="32"/>
                  <w:shd w:val="clear" w:color="auto" w:fill="FFFFFF" w:themeFill="background1"/>
                </w:rPr>
                <w:id w:val="-4748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AC9">
                  <w:rPr>
                    <w:rFonts w:ascii="MS Gothic" w:eastAsia="MS Gothic" w:hAnsi="MS Gothic" w:hint="eastAsia"/>
                    <w:b/>
                    <w:sz w:val="32"/>
                    <w:szCs w:val="32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</w:tbl>
    <w:p w14:paraId="07896A9F" w14:textId="77777777" w:rsidR="00331635" w:rsidRPr="004502BA" w:rsidRDefault="00331635" w:rsidP="004502BA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14:paraId="3DCC1141" w14:textId="77777777" w:rsidR="004502BA" w:rsidRPr="004502BA" w:rsidRDefault="004502BA" w:rsidP="004502BA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14:paraId="58BECCFE" w14:textId="77777777" w:rsidR="00331635" w:rsidRPr="00C85A16" w:rsidRDefault="00A61860" w:rsidP="004502BA">
      <w:pPr>
        <w:pStyle w:val="Paragraphedeliste"/>
        <w:numPr>
          <w:ilvl w:val="0"/>
          <w:numId w:val="3"/>
        </w:numPr>
        <w:spacing w:after="0"/>
        <w:ind w:left="284" w:hanging="426"/>
        <w:rPr>
          <w:rFonts w:ascii="Arial" w:hAnsi="Arial" w:cs="Arial"/>
          <w:b/>
          <w:color w:val="33CC33"/>
          <w:sz w:val="28"/>
          <w:szCs w:val="28"/>
        </w:rPr>
      </w:pPr>
      <w:r w:rsidRPr="00C85A16">
        <w:rPr>
          <w:rFonts w:ascii="Arial" w:hAnsi="Arial" w:cs="Arial"/>
          <w:b/>
          <w:color w:val="33CC33"/>
          <w:sz w:val="28"/>
          <w:szCs w:val="28"/>
        </w:rPr>
        <w:t>Évaluation des textures à température de service</w:t>
      </w:r>
    </w:p>
    <w:p w14:paraId="2ACB1912" w14:textId="77777777" w:rsidR="00331635" w:rsidRPr="007B024D" w:rsidRDefault="00331635" w:rsidP="007B024D">
      <w:pPr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3"/>
      </w:tblGrid>
      <w:tr w:rsidR="00331635" w14:paraId="297A61EB" w14:textId="77777777" w:rsidTr="004502BA">
        <w:tc>
          <w:tcPr>
            <w:tcW w:w="2012" w:type="dxa"/>
          </w:tcPr>
          <w:p w14:paraId="4C8D977D" w14:textId="77777777" w:rsidR="00331635" w:rsidRDefault="00331635" w:rsidP="002C4988">
            <w:pPr>
              <w:rPr>
                <w:b/>
                <w:sz w:val="32"/>
                <w:szCs w:val="32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14:paraId="6EF968FB" w14:textId="77777777" w:rsidR="00331635" w:rsidRDefault="00331635" w:rsidP="00331635">
            <w:pPr>
              <w:jc w:val="center"/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Très faible</w:t>
            </w: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14:paraId="713D4577" w14:textId="77777777" w:rsidR="00331635" w:rsidRDefault="00331635" w:rsidP="00331635">
            <w:pPr>
              <w:jc w:val="center"/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Faible</w:t>
            </w: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14:paraId="569ECFCE" w14:textId="77777777" w:rsidR="00331635" w:rsidRDefault="00331635" w:rsidP="00331635">
            <w:pPr>
              <w:jc w:val="center"/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Modérée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2596E921" w14:textId="77777777" w:rsidR="00331635" w:rsidRDefault="00331635" w:rsidP="00331635">
            <w:pPr>
              <w:jc w:val="center"/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Élevée</w:t>
            </w:r>
          </w:p>
        </w:tc>
      </w:tr>
      <w:tr w:rsidR="00331635" w14:paraId="1576EE4A" w14:textId="77777777" w:rsidTr="001A041D">
        <w:tc>
          <w:tcPr>
            <w:tcW w:w="2012" w:type="dxa"/>
            <w:shd w:val="clear" w:color="auto" w:fill="FFFFFF" w:themeFill="background1"/>
            <w:vAlign w:val="center"/>
          </w:tcPr>
          <w:p w14:paraId="570B406C" w14:textId="77777777" w:rsidR="00331635" w:rsidRDefault="00331635" w:rsidP="00331635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Fermeté</w:t>
            </w:r>
          </w:p>
        </w:tc>
        <w:sdt>
          <w:sdtPr>
            <w:rPr>
              <w:b/>
              <w:sz w:val="32"/>
              <w:szCs w:val="32"/>
              <w:shd w:val="clear" w:color="auto" w:fill="000000" w:themeFill="text1"/>
            </w:rPr>
            <w:id w:val="185801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2" w:type="dxa"/>
                <w:shd w:val="clear" w:color="auto" w:fill="auto"/>
                <w:vAlign w:val="center"/>
              </w:tcPr>
              <w:p w14:paraId="65B35715" w14:textId="00C4596A" w:rsidR="00331635" w:rsidRDefault="00755AB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  <w:shd w:val="clear" w:color="auto" w:fill="000000" w:themeFill="text1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17502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2" w:type="dxa"/>
                <w:vAlign w:val="center"/>
              </w:tcPr>
              <w:p w14:paraId="2C20B764" w14:textId="77777777" w:rsidR="00331635" w:rsidRDefault="00BA55FF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81214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2" w:type="dxa"/>
                <w:vAlign w:val="center"/>
              </w:tcPr>
              <w:p w14:paraId="7E284D58" w14:textId="77777777" w:rsidR="00331635" w:rsidRDefault="001B2263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01727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  <w:vAlign w:val="center"/>
              </w:tcPr>
              <w:p w14:paraId="6B2C16E3" w14:textId="77777777" w:rsidR="00331635" w:rsidRDefault="001B2263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E08C8" w14:paraId="1FCE53D7" w14:textId="77777777" w:rsidTr="004502BA">
        <w:tc>
          <w:tcPr>
            <w:tcW w:w="2012" w:type="dxa"/>
            <w:shd w:val="clear" w:color="auto" w:fill="FFFFFF" w:themeFill="background1"/>
            <w:vAlign w:val="center"/>
          </w:tcPr>
          <w:p w14:paraId="0EA04F0C" w14:textId="77777777" w:rsidR="00FE08C8" w:rsidRDefault="00FE08C8" w:rsidP="00331635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Adhésion</w:t>
            </w:r>
          </w:p>
        </w:tc>
        <w:tc>
          <w:tcPr>
            <w:tcW w:w="2012" w:type="dxa"/>
            <w:vMerge w:val="restart"/>
            <w:vAlign w:val="center"/>
          </w:tcPr>
          <w:p w14:paraId="370541BF" w14:textId="77777777" w:rsidR="00FE08C8" w:rsidRDefault="00FE08C8" w:rsidP="001B2263">
            <w:pPr>
              <w:jc w:val="center"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  <w:shd w:val="clear" w:color="auto" w:fill="000000" w:themeFill="text1"/>
            </w:rPr>
            <w:id w:val="325459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2" w:type="dxa"/>
                <w:vAlign w:val="center"/>
              </w:tcPr>
              <w:p w14:paraId="5FB813AD" w14:textId="276F6FCB" w:rsidR="00FE08C8" w:rsidRDefault="00755AB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  <w:shd w:val="clear" w:color="auto" w:fill="000000" w:themeFill="text1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52747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2" w:type="dxa"/>
                <w:vAlign w:val="center"/>
              </w:tcPr>
              <w:p w14:paraId="33D7C524" w14:textId="77777777" w:rsidR="00FE08C8" w:rsidRDefault="00453BF2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69722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  <w:vAlign w:val="center"/>
              </w:tcPr>
              <w:p w14:paraId="77B2C221" w14:textId="77777777" w:rsidR="00FE08C8" w:rsidRDefault="001B2263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E08C8" w14:paraId="0FCCFCB9" w14:textId="77777777" w:rsidTr="004502BA">
        <w:tc>
          <w:tcPr>
            <w:tcW w:w="2012" w:type="dxa"/>
            <w:shd w:val="clear" w:color="auto" w:fill="FFFFFF" w:themeFill="background1"/>
            <w:vAlign w:val="center"/>
          </w:tcPr>
          <w:p w14:paraId="49732FA7" w14:textId="77777777" w:rsidR="00FE08C8" w:rsidRDefault="00FE08C8" w:rsidP="00331635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Cohésion</w:t>
            </w:r>
          </w:p>
        </w:tc>
        <w:tc>
          <w:tcPr>
            <w:tcW w:w="2012" w:type="dxa"/>
            <w:vMerge/>
            <w:vAlign w:val="center"/>
          </w:tcPr>
          <w:p w14:paraId="62F7FD9F" w14:textId="77777777" w:rsidR="00FE08C8" w:rsidRDefault="00FE08C8" w:rsidP="001B2263">
            <w:pPr>
              <w:jc w:val="center"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-162830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2" w:type="dxa"/>
                <w:vAlign w:val="center"/>
              </w:tcPr>
              <w:p w14:paraId="5EC9A270" w14:textId="77777777" w:rsidR="00FE08C8" w:rsidRDefault="00C85A16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14889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2" w:type="dxa"/>
                <w:vAlign w:val="center"/>
              </w:tcPr>
              <w:p w14:paraId="78698F2E" w14:textId="77777777" w:rsidR="00FE08C8" w:rsidRDefault="001B2263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  <w:shd w:val="clear" w:color="auto" w:fill="000000" w:themeFill="text1"/>
            </w:rPr>
            <w:id w:val="12339698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  <w:vAlign w:val="center"/>
              </w:tcPr>
              <w:p w14:paraId="04A6D884" w14:textId="70CE6824" w:rsidR="00FE08C8" w:rsidRDefault="00755AB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  <w:shd w:val="clear" w:color="auto" w:fill="000000" w:themeFill="text1"/>
                  </w:rPr>
                  <w:t>☒</w:t>
                </w:r>
              </w:p>
            </w:tc>
          </w:sdtContent>
        </w:sdt>
      </w:tr>
      <w:tr w:rsidR="00FE08C8" w14:paraId="7AD34123" w14:textId="77777777" w:rsidTr="004502BA">
        <w:tc>
          <w:tcPr>
            <w:tcW w:w="2012" w:type="dxa"/>
            <w:shd w:val="clear" w:color="auto" w:fill="FFFFFF" w:themeFill="background1"/>
            <w:vAlign w:val="center"/>
          </w:tcPr>
          <w:p w14:paraId="46080499" w14:textId="77777777" w:rsidR="00FE08C8" w:rsidRDefault="00FE08C8" w:rsidP="00331635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Élasticité</w:t>
            </w:r>
          </w:p>
        </w:tc>
        <w:tc>
          <w:tcPr>
            <w:tcW w:w="2012" w:type="dxa"/>
            <w:vMerge/>
            <w:vAlign w:val="center"/>
          </w:tcPr>
          <w:p w14:paraId="3CA52EAF" w14:textId="77777777" w:rsidR="00FE08C8" w:rsidRDefault="00FE08C8" w:rsidP="001B2263">
            <w:pPr>
              <w:jc w:val="center"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  <w:shd w:val="clear" w:color="auto" w:fill="000000" w:themeFill="text1"/>
            </w:rPr>
            <w:id w:val="-5268713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2" w:type="dxa"/>
                <w:vAlign w:val="center"/>
              </w:tcPr>
              <w:p w14:paraId="27FCC5E5" w14:textId="391A6F37" w:rsidR="00FE08C8" w:rsidRDefault="00755AB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  <w:shd w:val="clear" w:color="auto" w:fill="000000" w:themeFill="text1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97946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2" w:type="dxa"/>
                <w:vAlign w:val="center"/>
              </w:tcPr>
              <w:p w14:paraId="27409F43" w14:textId="77777777" w:rsidR="00FE08C8" w:rsidRDefault="001B2263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59200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  <w:vAlign w:val="center"/>
              </w:tcPr>
              <w:p w14:paraId="752A823C" w14:textId="77777777" w:rsidR="00FE08C8" w:rsidRDefault="001B2263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576D9F9" w14:textId="77777777" w:rsidR="00331635" w:rsidRPr="004502BA" w:rsidRDefault="00331635" w:rsidP="004502BA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14:paraId="0B94DB7C" w14:textId="77777777" w:rsidR="004502BA" w:rsidRPr="004502BA" w:rsidRDefault="004502BA" w:rsidP="004502BA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14:paraId="68B4D619" w14:textId="77777777" w:rsidR="00C85A16" w:rsidRPr="00C85A16" w:rsidRDefault="00C85A16" w:rsidP="004502BA">
      <w:pPr>
        <w:pStyle w:val="Paragraphedeliste"/>
        <w:numPr>
          <w:ilvl w:val="0"/>
          <w:numId w:val="3"/>
        </w:numPr>
        <w:spacing w:after="0"/>
        <w:ind w:left="284" w:hanging="426"/>
        <w:rPr>
          <w:rFonts w:ascii="Arial" w:hAnsi="Arial" w:cs="Arial"/>
          <w:b/>
          <w:color w:val="33CC33"/>
          <w:sz w:val="28"/>
          <w:szCs w:val="28"/>
        </w:rPr>
      </w:pPr>
      <w:r w:rsidRPr="00C85A16">
        <w:rPr>
          <w:rFonts w:ascii="Arial" w:hAnsi="Arial" w:cs="Arial"/>
          <w:b/>
          <w:color w:val="33CC33"/>
          <w:sz w:val="28"/>
          <w:szCs w:val="28"/>
        </w:rPr>
        <w:t xml:space="preserve">L’aliment est </w:t>
      </w:r>
      <w:proofErr w:type="spellStart"/>
      <w:r w:rsidRPr="00C85A16">
        <w:rPr>
          <w:rFonts w:ascii="Arial" w:hAnsi="Arial" w:cs="Arial"/>
          <w:b/>
          <w:color w:val="33CC33"/>
          <w:sz w:val="28"/>
          <w:szCs w:val="28"/>
        </w:rPr>
        <w:t>organoleptiquement</w:t>
      </w:r>
      <w:proofErr w:type="spellEnd"/>
    </w:p>
    <w:p w14:paraId="7C8663CE" w14:textId="77777777" w:rsidR="00C85A16" w:rsidRPr="007B024D" w:rsidRDefault="00C85A16" w:rsidP="007B024D">
      <w:pPr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4"/>
        <w:gridCol w:w="1608"/>
        <w:gridCol w:w="1608"/>
        <w:gridCol w:w="1609"/>
        <w:gridCol w:w="1609"/>
        <w:gridCol w:w="1609"/>
      </w:tblGrid>
      <w:tr w:rsidR="00C85A16" w14:paraId="471CD76D" w14:textId="77777777" w:rsidTr="004502BA">
        <w:trPr>
          <w:jc w:val="right"/>
        </w:trPr>
        <w:tc>
          <w:tcPr>
            <w:tcW w:w="2097" w:type="dxa"/>
            <w:shd w:val="clear" w:color="auto" w:fill="FFFFFF" w:themeFill="background1"/>
          </w:tcPr>
          <w:p w14:paraId="4AAFD729" w14:textId="77777777" w:rsidR="00C85A16" w:rsidRPr="00A61860" w:rsidRDefault="00C85A16" w:rsidP="00FE08C8">
            <w:pPr>
              <w:jc w:val="center"/>
              <w:rPr>
                <w:b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14:paraId="56DE2D83" w14:textId="77777777" w:rsidR="00C85A16" w:rsidRPr="00FE08C8" w:rsidRDefault="00C85A16" w:rsidP="00FE08C8">
            <w:pPr>
              <w:jc w:val="center"/>
              <w:rPr>
                <w:b/>
              </w:rPr>
            </w:pPr>
            <w:r w:rsidRPr="00A61860">
              <w:rPr>
                <w:b/>
              </w:rPr>
              <w:t>Excellent</w:t>
            </w:r>
          </w:p>
        </w:tc>
        <w:tc>
          <w:tcPr>
            <w:tcW w:w="1609" w:type="dxa"/>
            <w:shd w:val="clear" w:color="auto" w:fill="FFFFFF" w:themeFill="background1"/>
          </w:tcPr>
          <w:p w14:paraId="2484F0D4" w14:textId="77777777" w:rsidR="00C85A16" w:rsidRPr="00FE08C8" w:rsidRDefault="00C85A16" w:rsidP="00FE08C8">
            <w:pPr>
              <w:jc w:val="center"/>
              <w:rPr>
                <w:b/>
              </w:rPr>
            </w:pPr>
            <w:r w:rsidRPr="00A61860">
              <w:rPr>
                <w:b/>
              </w:rPr>
              <w:t>Bon</w:t>
            </w:r>
          </w:p>
        </w:tc>
        <w:tc>
          <w:tcPr>
            <w:tcW w:w="1609" w:type="dxa"/>
            <w:shd w:val="clear" w:color="auto" w:fill="FFFFFF" w:themeFill="background1"/>
          </w:tcPr>
          <w:p w14:paraId="1B17C09F" w14:textId="77777777" w:rsidR="00C85A16" w:rsidRPr="00FE08C8" w:rsidRDefault="00C85A16" w:rsidP="00FE08C8">
            <w:pPr>
              <w:jc w:val="center"/>
              <w:rPr>
                <w:b/>
              </w:rPr>
            </w:pPr>
            <w:r w:rsidRPr="00A61860">
              <w:rPr>
                <w:b/>
              </w:rPr>
              <w:t>Acceptable</w:t>
            </w:r>
          </w:p>
        </w:tc>
        <w:tc>
          <w:tcPr>
            <w:tcW w:w="1609" w:type="dxa"/>
            <w:shd w:val="clear" w:color="auto" w:fill="FFFFFF" w:themeFill="background1"/>
          </w:tcPr>
          <w:p w14:paraId="794551CD" w14:textId="77777777" w:rsidR="00C85A16" w:rsidRPr="00FE08C8" w:rsidRDefault="00C85A16" w:rsidP="00FE08C8">
            <w:pPr>
              <w:jc w:val="center"/>
              <w:rPr>
                <w:b/>
              </w:rPr>
            </w:pPr>
            <w:r w:rsidRPr="00A61860">
              <w:rPr>
                <w:b/>
              </w:rPr>
              <w:t>Passable</w:t>
            </w:r>
          </w:p>
        </w:tc>
        <w:tc>
          <w:tcPr>
            <w:tcW w:w="1609" w:type="dxa"/>
            <w:shd w:val="clear" w:color="auto" w:fill="FFFFFF" w:themeFill="background1"/>
          </w:tcPr>
          <w:p w14:paraId="73600E98" w14:textId="77777777" w:rsidR="00C85A16" w:rsidRPr="00A61860" w:rsidRDefault="00C85A16" w:rsidP="00FE08C8">
            <w:pPr>
              <w:jc w:val="center"/>
              <w:rPr>
                <w:b/>
              </w:rPr>
            </w:pPr>
            <w:r w:rsidRPr="00A61860">
              <w:rPr>
                <w:b/>
              </w:rPr>
              <w:t>Médiocre</w:t>
            </w:r>
          </w:p>
        </w:tc>
      </w:tr>
      <w:tr w:rsidR="00C85A16" w14:paraId="1FD16193" w14:textId="77777777" w:rsidTr="004502BA">
        <w:trPr>
          <w:jc w:val="right"/>
        </w:trPr>
        <w:tc>
          <w:tcPr>
            <w:tcW w:w="2097" w:type="dxa"/>
            <w:shd w:val="clear" w:color="auto" w:fill="FFFFFF" w:themeFill="background1"/>
            <w:vAlign w:val="center"/>
          </w:tcPr>
          <w:p w14:paraId="38815454" w14:textId="77777777" w:rsidR="00C85A16" w:rsidRDefault="00C85A16" w:rsidP="004502BA">
            <w:pPr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31569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8" w:type="dxa"/>
                <w:shd w:val="clear" w:color="auto" w:fill="FFFFFF" w:themeFill="background1"/>
                <w:vAlign w:val="center"/>
              </w:tcPr>
              <w:p w14:paraId="548CEB4A" w14:textId="77777777" w:rsidR="00C85A16" w:rsidRDefault="00C85A16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  <w:shd w:val="clear" w:color="auto" w:fill="000000" w:themeFill="text1"/>
            </w:rPr>
            <w:id w:val="-203981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9" w:type="dxa"/>
                <w:shd w:val="clear" w:color="auto" w:fill="FFFFFF" w:themeFill="background1"/>
                <w:vAlign w:val="center"/>
              </w:tcPr>
              <w:p w14:paraId="3D2B4861" w14:textId="3AC090D2" w:rsidR="00C85A16" w:rsidRDefault="00755AB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  <w:shd w:val="clear" w:color="auto" w:fill="000000" w:themeFill="text1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33669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9" w:type="dxa"/>
                <w:shd w:val="clear" w:color="auto" w:fill="FFFFFF" w:themeFill="background1"/>
                <w:vAlign w:val="center"/>
              </w:tcPr>
              <w:p w14:paraId="40848A8E" w14:textId="77777777" w:rsidR="00C85A16" w:rsidRDefault="00C85A16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214083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9" w:type="dxa"/>
                <w:shd w:val="clear" w:color="auto" w:fill="FFFFFF" w:themeFill="background1"/>
                <w:vAlign w:val="center"/>
              </w:tcPr>
              <w:p w14:paraId="37C430D8" w14:textId="77777777" w:rsidR="00C85A16" w:rsidRDefault="00C85A16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68409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9" w:type="dxa"/>
                <w:shd w:val="clear" w:color="auto" w:fill="FFFFFF" w:themeFill="background1"/>
                <w:vAlign w:val="center"/>
              </w:tcPr>
              <w:p w14:paraId="7C929E57" w14:textId="77777777" w:rsidR="00C85A16" w:rsidRDefault="00C85A16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3E990285" w14:textId="77777777" w:rsidR="00E520DF" w:rsidRPr="004502BA" w:rsidRDefault="00E520DF" w:rsidP="00E520DF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>C</w:t>
      </w:r>
      <w:r w:rsidRPr="00E520DF">
        <w:rPr>
          <w:b/>
        </w:rPr>
        <w:t>ommentaires</w:t>
      </w:r>
      <w:r>
        <w:rPr>
          <w:b/>
        </w:rPr>
        <w:t xml:space="preserve"> : </w:t>
      </w:r>
    </w:p>
    <w:p w14:paraId="0F02720D" w14:textId="77777777" w:rsidR="004502BA" w:rsidRPr="004502BA" w:rsidRDefault="004502BA" w:rsidP="004502BA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14:paraId="6BDE0601" w14:textId="77777777" w:rsidR="00E520DF" w:rsidRDefault="00E520DF" w:rsidP="007B024D">
      <w:pPr>
        <w:spacing w:after="0"/>
        <w:rPr>
          <w:b/>
          <w:sz w:val="16"/>
          <w:szCs w:val="16"/>
        </w:rPr>
      </w:pPr>
    </w:p>
    <w:p w14:paraId="3F9957CA" w14:textId="77777777" w:rsidR="007B024D" w:rsidRPr="007B024D" w:rsidRDefault="007B024D" w:rsidP="007B024D">
      <w:pPr>
        <w:spacing w:after="0"/>
        <w:rPr>
          <w:b/>
          <w:sz w:val="16"/>
          <w:szCs w:val="16"/>
        </w:rPr>
      </w:pPr>
    </w:p>
    <w:p w14:paraId="78C9AAEF" w14:textId="77777777" w:rsidR="007B024D" w:rsidRDefault="007B024D" w:rsidP="007B024D">
      <w:pPr>
        <w:spacing w:after="0"/>
        <w:rPr>
          <w:b/>
          <w:sz w:val="28"/>
          <w:szCs w:val="28"/>
        </w:rPr>
        <w:sectPr w:rsidR="007B024D" w:rsidSect="00394A9E">
          <w:headerReference w:type="default" r:id="rId20"/>
          <w:type w:val="continuous"/>
          <w:pgSz w:w="12240" w:h="15840"/>
          <w:pgMar w:top="-1560" w:right="1185" w:bottom="993" w:left="1134" w:header="425" w:footer="417" w:gutter="0"/>
          <w:cols w:space="708"/>
          <w:titlePg/>
          <w:docGrid w:linePitch="360"/>
        </w:sectPr>
      </w:pPr>
    </w:p>
    <w:p w14:paraId="6BAF88C2" w14:textId="77777777" w:rsidR="0019076B" w:rsidRPr="0019076B" w:rsidRDefault="00C16A5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pict w14:anchorId="687FE73B">
          <v:rect id="_x0000_i1027" style="width:0;height:1.5pt" o:hralign="center" o:hrstd="t" o:hr="t" fillcolor="#a0a0a0" stroked="f"/>
        </w:pict>
      </w:r>
    </w:p>
    <w:p w14:paraId="481E7715" w14:textId="77777777" w:rsidR="0019076B" w:rsidRPr="00167E1E" w:rsidRDefault="00286A78" w:rsidP="0019076B">
      <w:pPr>
        <w:rPr>
          <w:b/>
          <w:sz w:val="28"/>
          <w:szCs w:val="28"/>
        </w:rPr>
      </w:pPr>
      <w:r w:rsidRPr="00167E1E">
        <w:rPr>
          <w:b/>
          <w:sz w:val="28"/>
          <w:szCs w:val="28"/>
        </w:rPr>
        <w:t>Veuillez i</w:t>
      </w:r>
      <w:r w:rsidR="0019076B" w:rsidRPr="00167E1E">
        <w:rPr>
          <w:b/>
          <w:sz w:val="28"/>
          <w:szCs w:val="28"/>
        </w:rPr>
        <w:t>nsérer la photo de votre plat dans le cadre ci-dessous :</w:t>
      </w:r>
    </w:p>
    <w:p w14:paraId="53CB3D2A" w14:textId="77777777" w:rsidR="0019076B" w:rsidRPr="0019076B" w:rsidRDefault="00C16A5C">
      <w:pPr>
        <w:rPr>
          <w:b/>
          <w:sz w:val="24"/>
          <w:szCs w:val="24"/>
        </w:rPr>
      </w:pPr>
      <w:r>
        <w:rPr>
          <w:sz w:val="28"/>
          <w:szCs w:val="28"/>
        </w:rPr>
        <w:pict w14:anchorId="0DD6B66D">
          <v:rect id="_x0000_i1028" style="width:0;height:1.5pt" o:hralign="center" o:hrstd="t" o:hr="t" fillcolor="#a0a0a0" stroked="f"/>
        </w:pict>
      </w:r>
    </w:p>
    <w:p w14:paraId="36F65A9C" w14:textId="77777777" w:rsidR="0019076B" w:rsidRDefault="0019076B">
      <w:pPr>
        <w:rPr>
          <w:b/>
        </w:rPr>
      </w:pPr>
    </w:p>
    <w:p w14:paraId="23FEF129" w14:textId="77777777" w:rsidR="0019076B" w:rsidRDefault="001A041D">
      <w:pPr>
        <w:rPr>
          <w:b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212DF9" wp14:editId="70ED49AC">
                <wp:simplePos x="0" y="0"/>
                <wp:positionH relativeFrom="page">
                  <wp:posOffset>1203960</wp:posOffset>
                </wp:positionH>
                <wp:positionV relativeFrom="page">
                  <wp:posOffset>2583180</wp:posOffset>
                </wp:positionV>
                <wp:extent cx="5717540" cy="3473450"/>
                <wp:effectExtent l="10160" t="17780" r="25400" b="26670"/>
                <wp:wrapThrough wrapText="bothSides">
                  <wp:wrapPolygon edited="0">
                    <wp:start x="1619" y="-118"/>
                    <wp:lineTo x="1331" y="0"/>
                    <wp:lineTo x="540" y="652"/>
                    <wp:lineTo x="72" y="1777"/>
                    <wp:lineTo x="-72" y="2543"/>
                    <wp:lineTo x="-72" y="18935"/>
                    <wp:lineTo x="36" y="19705"/>
                    <wp:lineTo x="504" y="20830"/>
                    <wp:lineTo x="1331" y="21600"/>
                    <wp:lineTo x="1475" y="21600"/>
                    <wp:lineTo x="20089" y="21600"/>
                    <wp:lineTo x="20233" y="21600"/>
                    <wp:lineTo x="21060" y="20830"/>
                    <wp:lineTo x="21492" y="19764"/>
                    <wp:lineTo x="21672" y="18816"/>
                    <wp:lineTo x="21672" y="2721"/>
                    <wp:lineTo x="21492" y="1777"/>
                    <wp:lineTo x="21024" y="652"/>
                    <wp:lineTo x="20233" y="0"/>
                    <wp:lineTo x="19945" y="-118"/>
                    <wp:lineTo x="1619" y="-118"/>
                  </wp:wrapPolygon>
                </wp:wrapThrough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7540" cy="34734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DBE5F1"/>
                        </a:solidFill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409928" w14:textId="77777777" w:rsidR="00F954CD" w:rsidRDefault="00F954CD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sz w:val="28"/>
                                <w:szCs w:val="28"/>
                                <w:lang w:eastAsia="fr-CA"/>
                              </w:rPr>
                              <w:drawing>
                                <wp:inline distT="0" distB="0" distL="0" distR="0" wp14:anchorId="44A3E12E" wp14:editId="5E027CAC">
                                  <wp:extent cx="2450919" cy="1953642"/>
                                  <wp:effectExtent l="0" t="0" r="0" b="2540"/>
                                  <wp:docPr id="9" name="Image 9" descr="Macintosh HD:Users:dominiquemontminy:Desktop: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cintosh HD:Users:dominiquemontminy:Desktop: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1725" cy="1954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94.8pt;margin-top:203.4pt;width:450.2pt;height:27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zGTQIAAIEEAAAOAAAAZHJzL2Uyb0RvYy54bWysVOtu0zAU/o/EO1j+z5JsvWzR0mlbV4TE&#10;ZWLwAK7tNAbHxxy7TcfT8C68GCdONlr4h/hj+eRc/F3sXF7tW8t2GoMBV/HiJOdMOwnKuE3FP39a&#10;vTrnLEThlLDgdMUfdeBXi5cvLjtf6lNowCqNjIa4UHa+4k2MvsyyIBvdinACXjtK1oCtiBTiJlMo&#10;Opre2uw0z2dZB6g8gtQh0NflkOSLNL+utYwf6jroyGzFCVtMK6Z13a/Z4lKUGxS+MXKEIf4BRSuM&#10;o0OfRy1FFGyL5q9RrZEIAep4IqHNoK6N1IkDsSnyP9g8NMLrxIXECf5ZpvD/xsr3u3tkRlV8xpkT&#10;LVn0kUQTbmM1+/mDSTAuMIEITpnAZr1gnQ8l9T34e+wpB/8W5NfAHNw21KevqbhrtFAEs+jrs6OG&#10;PgjUytbdO1B0nthGSNrta2z7gaQK2yeLHp8t0vvIJH2czov5dEJOSsqdTeZnk2kyMRPlU7vHEF9r&#10;aFm/qTjC1qmeUzpD7N6GmIxSI12hvnBWt5Zs3wnLilk+v0ioRTkW0+ynmYkvWKNWxtoU4GZ9a5FR&#10;a8WXN3fT1UCZZDkss451hPe8yPME4ygZDmdMVufFzXIEcFSWiKT72ot751TaR2HssCeY1o1q9wIP&#10;RsX9ej96tgb1SLojDK+AXi1tGsDvnHX0Aioevm0Fas7sG0feXRSTXuiYgsl0fkoBHmbWhxnhJI2q&#10;uIzI2RDcxuGhbT2aTUNnFYm7g2tyvDbx6WoMuEbkdM9pd/SQDuNU9fvPsfgFAAD//wMAUEsDBBQA&#10;BgAIAAAAIQCHaAF53wAAAAwBAAAPAAAAZHJzL2Rvd25yZXYueG1sTI/BTsMwEETvSPyDtUjcqF1o&#10;oyTEqVClXjhBqVSObrzEprEdxW4T/r7bEz2OdjT7XrWaXMfOOEQbvIT5TABD3wRtfSth97V5yoHF&#10;pLxWXfAo4Q8jrOr7u0qVOoz+E8/b1DIa8bFUEkxKfcl5bAw6FWehR0+3nzA4lSgOLdeDGmncdfxZ&#10;iIw7ZT19MKrHtcHmuD05Cd9WpPmmGH+V/Xg/7nOzXO/2vZSPD9PbK7CEU/ovwxWf0KEmpkM4eR1Z&#10;RzkvMqpKWIiMHK4NUQjSO0goli858LritxL1BQAA//8DAFBLAQItABQABgAIAAAAIQC2gziS/gAA&#10;AOEBAAATAAAAAAAAAAAAAAAAAAAAAABbQ29udGVudF9UeXBlc10ueG1sUEsBAi0AFAAGAAgAAAAh&#10;ADj9If/WAAAAlAEAAAsAAAAAAAAAAAAAAAAALwEAAF9yZWxzLy5yZWxzUEsBAi0AFAAGAAgAAAAh&#10;AMhj/MZNAgAAgQQAAA4AAAAAAAAAAAAAAAAALgIAAGRycy9lMm9Eb2MueG1sUEsBAi0AFAAGAAgA&#10;AAAhAIdoAXnfAAAADAEAAA8AAAAAAAAAAAAAAAAApwQAAGRycy9kb3ducmV2LnhtbFBLBQYAAAAA&#10;BAAEAPMAAACzBQAAAAA=&#10;" o:allowincell="f" fillcolor="#dbe5f1" strokecolor="#4f81bd" strokeweight="3pt">
                <v:textbox>
                  <w:txbxContent>
                    <w:p w14:paraId="27409928" w14:textId="77777777" w:rsidR="00F954CD" w:rsidRDefault="00F954CD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noProof/>
                          <w:sz w:val="28"/>
                          <w:szCs w:val="28"/>
                          <w:lang w:eastAsia="fr-CA"/>
                        </w:rPr>
                        <w:drawing>
                          <wp:inline distT="0" distB="0" distL="0" distR="0" wp14:anchorId="44A3E12E" wp14:editId="5E027CAC">
                            <wp:extent cx="2450919" cy="1953642"/>
                            <wp:effectExtent l="0" t="0" r="0" b="2540"/>
                            <wp:docPr id="9" name="Image 9" descr="Macintosh HD:Users:dominiquemontminy:Desktop: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cintosh HD:Users:dominiquemontminy:Desktop: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1725" cy="1954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2368E" w:rsidRPr="0019076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304FBC" wp14:editId="0A6FB53E">
                <wp:simplePos x="0" y="0"/>
                <wp:positionH relativeFrom="page">
                  <wp:posOffset>1203960</wp:posOffset>
                </wp:positionH>
                <wp:positionV relativeFrom="page">
                  <wp:posOffset>2583180</wp:posOffset>
                </wp:positionV>
                <wp:extent cx="5717540" cy="3473450"/>
                <wp:effectExtent l="19050" t="19050" r="16510" b="12700"/>
                <wp:wrapSquare wrapText="bothSides"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7540" cy="34734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id w:val="932790226"/>
                              <w:showingPlcHdr/>
                              <w:picture/>
                            </w:sdtPr>
                            <w:sdtEndPr/>
                            <w:sdtContent>
                              <w:p w14:paraId="622FFB0B" w14:textId="77777777" w:rsidR="00F954CD" w:rsidRDefault="00F954CD">
                                <w:pPr>
                                  <w:jc w:val="center"/>
                                  <w:rPr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noProof/>
                                    <w:sz w:val="28"/>
                                    <w:szCs w:val="28"/>
                                    <w:lang w:eastAsia="fr-CA"/>
                                  </w:rPr>
                                  <w:drawing>
                                    <wp:inline distT="0" distB="0" distL="0" distR="0" wp14:anchorId="2075BFF5" wp14:editId="6051DBF0">
                                      <wp:extent cx="1524000" cy="1524000"/>
                                      <wp:effectExtent l="0" t="0" r="0" b="0"/>
                                      <wp:docPr id="5" name="Imag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0" cy="152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margin-left:94.8pt;margin-top:203.4pt;width:450.2pt;height:27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uyWQIAAPEEAAAOAAAAZHJzL2Uyb0RvYy54bWysVNtuEzEQfUfiHyy/083m0qRRNlWVUoRU&#10;oKLwAY7tzRq8HjN2silfz9ibhHARDxUvlmdsn5kzZ8aL631r2U5jMOAqXl4MONNOgjJuU/HPn+5e&#10;zTgLUTglLDhd8Scd+PXy5YtF5+d6CA1YpZERiAvzzle8idHPiyLIRrciXIDXjg5rwFZEMnFTKBQd&#10;obe2GA4Gl0UHqDyC1CGQ97Y/5MuMX9daxg91HXRktuKUW8wr5nWd1mK5EPMNCt8YeUhDPCOLVhhH&#10;QU9QtyIKtkXzB1RrJEKAOl5IaAuoayN15kBsysFvbB4b4XXmQsUJ/lSm8P9g5fvdAzKjSLsRZ060&#10;pNHNNkIOzcoyFajzYU73Hv0DJorB34P8GpiDVSPcRt8gQtdooSitfL/45UEyAj1l6+4dKIIXBJ9r&#10;ta+xTYBUBbbPkjydJNH7yCQ5J9NyOhmTcpLORuPpaDzJohVifnzuMcQ3GlqWNhVH2Dr1kYTPMcTu&#10;PsQsjDqwE+oLZ3VrSeadsKy8HEyvEktCPFym3REz8wVr1J2xNhupMfXKIqPHxEVK7WKZQ9ltSwR7&#10;P7Xm4NBc5KYW7N2zo5tC5BZPSDl0OA9iHeuI7awkjOdmQG//msKxev8InyuYByOp+tqpvI/C2H5P&#10;yVtHWR+V7Tsk7tf7vpGOPbMG9US6I/RTR78EbRrA75x1NHEVD9+2AjVn9q2j3rkqx0nomI3xZDok&#10;A89P1ucnwkmCqriMyFlvrGI/2FuPZtNQrF4XB6mhaxOTyCnnPq+DQXOVBTj8AWlwz+186+dPtfwB&#10;AAD//wMAUEsDBBQABgAIAAAAIQDUtLR54QAAAAwBAAAPAAAAZHJzL2Rvd25yZXYueG1sTI/BTsMw&#10;EETvSPyDtUjcqA2FkIQ4FapUVHGpKFXPbrwkaeN1FLtt4OvZnuA42tHse8VsdJ044RBaTxruJwoE&#10;UuVtS7WGzefiLgURoiFrOk+o4RsDzMrrq8Lk1p/pA0/rWAseoZAbDU2MfS5lqBp0Jkx8j8S3Lz84&#10;EzkOtbSDOfO46+SDUol0piX+0Jge5w1Wh/XRadirt+fFYaWS/ZBtpz/v/TJt50utb2/G1xcQEcf4&#10;V4YLPqNDyUw7fyQbRMc5zRKuanhUCTtcGipTrLfTkD1NU5BlIf9LlL8AAAD//wMAUEsBAi0AFAAG&#10;AAgAAAAhALaDOJL+AAAA4QEAABMAAAAAAAAAAAAAAAAAAAAAAFtDb250ZW50X1R5cGVzXS54bWxQ&#10;SwECLQAUAAYACAAAACEAOP0h/9YAAACUAQAACwAAAAAAAAAAAAAAAAAvAQAAX3JlbHMvLnJlbHNQ&#10;SwECLQAUAAYACAAAACEAe2qbslkCAADxBAAADgAAAAAAAAAAAAAAAAAuAgAAZHJzL2Uyb0RvYy54&#10;bWxQSwECLQAUAAYACAAAACEA1LS0eeEAAAAMAQAADwAAAAAAAAAAAAAAAACzBAAAZHJzL2Rvd25y&#10;ZXYueG1sUEsFBgAAAAAEAAQA8wAAAMEFAAAAAA==&#10;" o:allowincell="f" fillcolor="#dbe5f1 [660]" strokecolor="#4f81bd [3204]" strokeweight="3pt">
                <v:textbox>
                  <w:txbxContent>
                    <w:sdt>
                      <w:sdtPr>
                        <w:rPr>
                          <w:i/>
                          <w:iCs/>
                          <w:sz w:val="28"/>
                          <w:szCs w:val="28"/>
                        </w:rPr>
                        <w:id w:val="932790226"/>
                        <w:showingPlcHdr/>
                        <w:picture/>
                      </w:sdtPr>
                      <w:sdtEndPr/>
                      <w:sdtContent>
                        <w:p w14:paraId="622FFB0B" w14:textId="77777777" w:rsidR="00F954CD" w:rsidRDefault="00F954CD">
                          <w:pPr>
                            <w:jc w:val="center"/>
                            <w:rPr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noProof/>
                              <w:sz w:val="28"/>
                              <w:szCs w:val="28"/>
                              <w:lang w:eastAsia="fr-CA"/>
                            </w:rPr>
                            <w:drawing>
                              <wp:inline distT="0" distB="0" distL="0" distR="0" wp14:anchorId="2075BFF5" wp14:editId="6051DBF0">
                                <wp:extent cx="1524000" cy="1524000"/>
                                <wp:effectExtent l="0" t="0" r="0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15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0676673F" w14:textId="77777777" w:rsidR="0019076B" w:rsidRDefault="0019076B">
      <w:pPr>
        <w:rPr>
          <w:b/>
        </w:rPr>
      </w:pPr>
    </w:p>
    <w:p w14:paraId="07639BF4" w14:textId="77777777" w:rsidR="0019076B" w:rsidRDefault="0019076B">
      <w:pPr>
        <w:rPr>
          <w:b/>
        </w:rPr>
      </w:pPr>
    </w:p>
    <w:p w14:paraId="13629EBC" w14:textId="77777777" w:rsidR="0019076B" w:rsidRDefault="0019076B">
      <w:pPr>
        <w:rPr>
          <w:b/>
        </w:rPr>
      </w:pPr>
    </w:p>
    <w:p w14:paraId="49704386" w14:textId="77777777" w:rsidR="0019076B" w:rsidRDefault="0019076B">
      <w:pPr>
        <w:rPr>
          <w:b/>
        </w:rPr>
      </w:pPr>
    </w:p>
    <w:p w14:paraId="72DB527B" w14:textId="77777777" w:rsidR="0019076B" w:rsidRDefault="0019076B">
      <w:pPr>
        <w:rPr>
          <w:b/>
        </w:rPr>
      </w:pPr>
    </w:p>
    <w:p w14:paraId="62F81A9D" w14:textId="77777777" w:rsidR="0019076B" w:rsidRDefault="0019076B">
      <w:pPr>
        <w:rPr>
          <w:b/>
        </w:rPr>
      </w:pPr>
    </w:p>
    <w:p w14:paraId="6321E275" w14:textId="77777777" w:rsidR="0019076B" w:rsidRDefault="0019076B">
      <w:pPr>
        <w:rPr>
          <w:b/>
        </w:rPr>
      </w:pPr>
    </w:p>
    <w:p w14:paraId="25F99226" w14:textId="77777777" w:rsidR="0019076B" w:rsidRDefault="0019076B">
      <w:pPr>
        <w:rPr>
          <w:b/>
        </w:rPr>
      </w:pPr>
    </w:p>
    <w:p w14:paraId="72688801" w14:textId="77777777" w:rsidR="0019076B" w:rsidRDefault="0019076B">
      <w:pPr>
        <w:rPr>
          <w:b/>
        </w:rPr>
      </w:pPr>
    </w:p>
    <w:p w14:paraId="2F368427" w14:textId="77777777" w:rsidR="0019076B" w:rsidRDefault="0019076B">
      <w:pPr>
        <w:rPr>
          <w:b/>
        </w:rPr>
      </w:pPr>
    </w:p>
    <w:p w14:paraId="59789453" w14:textId="77777777" w:rsidR="0019076B" w:rsidRDefault="0019076B">
      <w:pPr>
        <w:rPr>
          <w:b/>
        </w:rPr>
      </w:pPr>
    </w:p>
    <w:p w14:paraId="01DF0AEC" w14:textId="77777777" w:rsidR="0019076B" w:rsidRDefault="0019076B">
      <w:pPr>
        <w:rPr>
          <w:b/>
        </w:rPr>
      </w:pPr>
    </w:p>
    <w:p w14:paraId="64B2C03F" w14:textId="77777777" w:rsidR="00D56A59" w:rsidRDefault="00D56A59" w:rsidP="00B63099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sectPr w:rsidR="00D56A59" w:rsidSect="00F45D24">
      <w:pgSz w:w="12240" w:h="15840"/>
      <w:pgMar w:top="-1560" w:right="1185" w:bottom="993" w:left="1134" w:header="425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DF066" w14:textId="77777777" w:rsidR="00FA2EF5" w:rsidRDefault="00FA2EF5" w:rsidP="003B183C">
      <w:pPr>
        <w:spacing w:after="0" w:line="240" w:lineRule="auto"/>
      </w:pPr>
      <w:r>
        <w:separator/>
      </w:r>
    </w:p>
  </w:endnote>
  <w:endnote w:type="continuationSeparator" w:id="0">
    <w:p w14:paraId="14FDA32F" w14:textId="77777777" w:rsidR="00FA2EF5" w:rsidRDefault="00FA2EF5" w:rsidP="003B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C25E2" w14:textId="79B753BF" w:rsidR="00F954CD" w:rsidRDefault="00F954CD" w:rsidP="00F45D24">
    <w:pPr>
      <w:pStyle w:val="Pieddepage"/>
      <w:tabs>
        <w:tab w:val="clear" w:pos="4320"/>
        <w:tab w:val="clear" w:pos="8640"/>
        <w:tab w:val="left" w:pos="3828"/>
        <w:tab w:val="right" w:pos="10065"/>
      </w:tabs>
      <w:ind w:left="708" w:hanging="70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52C1E" w14:textId="2A39C390" w:rsidR="00F954CD" w:rsidRDefault="00F954CD" w:rsidP="002B23FB">
    <w:pPr>
      <w:pStyle w:val="Pieddepage"/>
      <w:tabs>
        <w:tab w:val="clear" w:pos="4320"/>
        <w:tab w:val="clear" w:pos="8640"/>
        <w:tab w:val="left" w:pos="3828"/>
        <w:tab w:val="right" w:pos="10065"/>
      </w:tabs>
      <w:ind w:left="708" w:hanging="70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6C102" w14:textId="77777777" w:rsidR="007E11E8" w:rsidRDefault="007E11E8" w:rsidP="007E11E8">
    <w:pPr>
      <w:pStyle w:val="Pieddepage"/>
      <w:tabs>
        <w:tab w:val="clear" w:pos="4320"/>
        <w:tab w:val="clear" w:pos="8640"/>
        <w:tab w:val="left" w:pos="3828"/>
        <w:tab w:val="right" w:pos="10065"/>
      </w:tabs>
      <w:ind w:left="708" w:hanging="708"/>
      <w:jc w:val="right"/>
    </w:pPr>
    <w:r>
      <w:t>Pour information supplémentaire</w:t>
    </w:r>
    <w:proofErr w:type="gramStart"/>
    <w:r>
      <w:t>:  lucie.fillion@fsaa.ulaval.ca</w:t>
    </w:r>
    <w:proofErr w:type="gramEnd"/>
  </w:p>
  <w:p w14:paraId="64CFBB30" w14:textId="0C397910" w:rsidR="00F954CD" w:rsidRDefault="00F954CD" w:rsidP="002B23FB">
    <w:pPr>
      <w:pStyle w:val="Pieddepage"/>
      <w:tabs>
        <w:tab w:val="clear" w:pos="4320"/>
        <w:tab w:val="clear" w:pos="8640"/>
        <w:tab w:val="left" w:pos="3828"/>
        <w:tab w:val="right" w:pos="10065"/>
      </w:tabs>
      <w:ind w:left="708" w:hanging="708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CAD0B" w14:textId="77777777" w:rsidR="007E11E8" w:rsidRDefault="007E11E8" w:rsidP="007E11E8">
    <w:pPr>
      <w:pStyle w:val="Pieddepage"/>
      <w:tabs>
        <w:tab w:val="clear" w:pos="4320"/>
        <w:tab w:val="clear" w:pos="8640"/>
        <w:tab w:val="left" w:pos="3828"/>
        <w:tab w:val="right" w:pos="10065"/>
      </w:tabs>
      <w:ind w:left="708" w:hanging="708"/>
      <w:jc w:val="right"/>
    </w:pPr>
    <w:r>
      <w:t>Pour information supplémentaire</w:t>
    </w:r>
    <w:proofErr w:type="gramStart"/>
    <w:r>
      <w:t>:  lucie.fillion@fsaa.ulaval.ca</w:t>
    </w:r>
    <w:proofErr w:type="gramEnd"/>
  </w:p>
  <w:p w14:paraId="770A265B" w14:textId="77777777" w:rsidR="00F954CD" w:rsidRPr="00084482" w:rsidRDefault="00F954CD" w:rsidP="00084482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71EAC" w14:textId="77777777" w:rsidR="00F954CD" w:rsidRPr="002B23FB" w:rsidRDefault="00F954CD" w:rsidP="002B23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3907F" w14:textId="77777777" w:rsidR="00FA2EF5" w:rsidRDefault="00FA2EF5" w:rsidP="003B183C">
      <w:pPr>
        <w:spacing w:after="0" w:line="240" w:lineRule="auto"/>
      </w:pPr>
      <w:r>
        <w:separator/>
      </w:r>
    </w:p>
  </w:footnote>
  <w:footnote w:type="continuationSeparator" w:id="0">
    <w:p w14:paraId="2C8E22F2" w14:textId="77777777" w:rsidR="00FA2EF5" w:rsidRDefault="00FA2EF5" w:rsidP="003B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4BCD9" w14:textId="77777777" w:rsidR="00F954CD" w:rsidRDefault="00F954CD" w:rsidP="00445EFF">
    <w:pPr>
      <w:pStyle w:val="En-tte"/>
      <w:tabs>
        <w:tab w:val="clear" w:pos="8640"/>
        <w:tab w:val="right" w:pos="9923"/>
      </w:tabs>
      <w:ind w:left="-142" w:right="-142" w:firstLine="5245"/>
      <w:contextualSpacing/>
      <w:rPr>
        <w:b/>
      </w:rPr>
    </w:pPr>
    <w:r w:rsidRPr="00A61860">
      <w:rPr>
        <w:b/>
      </w:rPr>
      <w:t xml:space="preserve">Formulaire d’évaluation rhéologique des aliments </w:t>
    </w:r>
  </w:p>
  <w:p w14:paraId="4F3D9FBB" w14:textId="77777777" w:rsidR="00F954CD" w:rsidRDefault="00F954CD" w:rsidP="00445EFF">
    <w:pPr>
      <w:pStyle w:val="En-tte"/>
      <w:tabs>
        <w:tab w:val="clear" w:pos="8640"/>
        <w:tab w:val="right" w:pos="9923"/>
      </w:tabs>
      <w:ind w:left="-142" w:right="-142" w:firstLine="5245"/>
      <w:contextualSpacing/>
      <w:rPr>
        <w:b/>
        <w:sz w:val="24"/>
        <w:szCs w:val="24"/>
      </w:rPr>
    </w:pPr>
    <w:proofErr w:type="gramStart"/>
    <w:r w:rsidRPr="00A61860">
      <w:rPr>
        <w:b/>
      </w:rPr>
      <w:t>servis</w:t>
    </w:r>
    <w:proofErr w:type="gramEnd"/>
    <w:r w:rsidRPr="00A61860">
      <w:rPr>
        <w:b/>
      </w:rPr>
      <w:t xml:space="preserve"> à la clientèle dysphagique</w:t>
    </w:r>
    <w:r>
      <w:rPr>
        <w:b/>
        <w:noProof/>
        <w:lang w:eastAsia="fr-CA"/>
      </w:rPr>
      <w:t xml:space="preserve"> </w:t>
    </w:r>
    <w:r>
      <w:rPr>
        <w:b/>
        <w:noProof/>
        <w:lang w:eastAsia="fr-CA"/>
      </w:rPr>
      <w:drawing>
        <wp:anchor distT="0" distB="0" distL="114300" distR="114300" simplePos="0" relativeHeight="251660288" behindDoc="1" locked="0" layoutInCell="1" allowOverlap="1" wp14:anchorId="7FA9E20A" wp14:editId="3351A886">
          <wp:simplePos x="0" y="0"/>
          <wp:positionH relativeFrom="column">
            <wp:posOffset>-91440</wp:posOffset>
          </wp:positionH>
          <wp:positionV relativeFrom="paragraph">
            <wp:posOffset>-8255</wp:posOffset>
          </wp:positionV>
          <wp:extent cx="1553210" cy="747395"/>
          <wp:effectExtent l="0" t="0" r="8890" b="0"/>
          <wp:wrapTight wrapText="bothSides">
            <wp:wrapPolygon edited="0">
              <wp:start x="795" y="0"/>
              <wp:lineTo x="0" y="3303"/>
              <wp:lineTo x="0" y="18168"/>
              <wp:lineTo x="795" y="20921"/>
              <wp:lineTo x="20664" y="20921"/>
              <wp:lineTo x="21459" y="18168"/>
              <wp:lineTo x="21459" y="3303"/>
              <wp:lineTo x="20664" y="0"/>
              <wp:lineTo x="795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D0540" w14:textId="2C7CB7BB" w:rsidR="00F954CD" w:rsidRDefault="00F954CD" w:rsidP="00356DD3">
    <w:pPr>
      <w:pStyle w:val="En-tte"/>
      <w:tabs>
        <w:tab w:val="clear" w:pos="8640"/>
        <w:tab w:val="right" w:pos="9923"/>
      </w:tabs>
      <w:ind w:left="-142" w:right="-142" w:firstLine="4253"/>
      <w:rPr>
        <w:b/>
        <w:sz w:val="24"/>
        <w:szCs w:val="24"/>
      </w:rPr>
    </w:pPr>
  </w:p>
  <w:p w14:paraId="655F1DE6" w14:textId="77777777" w:rsidR="00F954CD" w:rsidRPr="0094122C" w:rsidRDefault="00F954CD" w:rsidP="00356DD3">
    <w:pPr>
      <w:pStyle w:val="En-tte"/>
      <w:tabs>
        <w:tab w:val="clear" w:pos="8640"/>
        <w:tab w:val="right" w:pos="9923"/>
      </w:tabs>
      <w:ind w:left="-142" w:right="-142" w:firstLine="5529"/>
      <w:contextualSpacing/>
      <w:rPr>
        <w:b/>
        <w:sz w:val="24"/>
        <w:szCs w:val="24"/>
      </w:rPr>
    </w:pPr>
    <w:r>
      <w:rPr>
        <w:b/>
        <w:sz w:val="24"/>
        <w:szCs w:val="24"/>
      </w:rPr>
      <w:tab/>
    </w:r>
    <w:r w:rsidRPr="0094122C">
      <w:rPr>
        <w:b/>
        <w:sz w:val="24"/>
        <w:szCs w:val="24"/>
      </w:rPr>
      <w:t>Formulaire d'autorisation de publication</w:t>
    </w:r>
  </w:p>
  <w:p w14:paraId="0D0ADC7F" w14:textId="77777777" w:rsidR="00F954CD" w:rsidRDefault="00F954C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9AC5B" w14:textId="77777777" w:rsidR="00F954CD" w:rsidRPr="00E27840" w:rsidRDefault="00F954CD" w:rsidP="00E27840">
    <w:pPr>
      <w:pStyle w:val="En-tte"/>
      <w:jc w:val="right"/>
      <w:rPr>
        <w:b/>
        <w:sz w:val="24"/>
        <w:szCs w:val="24"/>
      </w:rPr>
    </w:pPr>
    <w:r w:rsidRPr="00E27840">
      <w:rPr>
        <w:b/>
        <w:sz w:val="24"/>
        <w:szCs w:val="24"/>
      </w:rPr>
      <w:t>Fiche de l’analyse nutritionnelle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EC0A3" w14:textId="11A32C72" w:rsidR="00F954CD" w:rsidRDefault="007E11E8" w:rsidP="007E11E8">
    <w:pPr>
      <w:pStyle w:val="En-tte"/>
      <w:tabs>
        <w:tab w:val="clear" w:pos="8640"/>
        <w:tab w:val="right" w:pos="9923"/>
      </w:tabs>
      <w:ind w:left="-142" w:right="-142" w:firstLine="4253"/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fr-CA"/>
      </w:rPr>
      <w:drawing>
        <wp:inline distT="0" distB="0" distL="0" distR="0" wp14:anchorId="3BECC2B8" wp14:editId="04F6D441">
          <wp:extent cx="1222248" cy="50292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_Ppc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8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CAF9" w14:textId="77777777" w:rsidR="00F954CD" w:rsidRPr="004502BA" w:rsidRDefault="00F954CD" w:rsidP="004502BA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A6211" w14:textId="77777777" w:rsidR="00F954CD" w:rsidRPr="00E520DF" w:rsidRDefault="00F954CD" w:rsidP="00E520D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D46"/>
    <w:multiLevelType w:val="hybridMultilevel"/>
    <w:tmpl w:val="4B1A995A"/>
    <w:lvl w:ilvl="0" w:tplc="9AA42A12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740DF"/>
    <w:multiLevelType w:val="hybridMultilevel"/>
    <w:tmpl w:val="F05A4A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E0FE4"/>
    <w:multiLevelType w:val="hybridMultilevel"/>
    <w:tmpl w:val="942AB4E0"/>
    <w:lvl w:ilvl="0" w:tplc="667ABF82">
      <w:start w:val="1"/>
      <w:numFmt w:val="bullet"/>
      <w:pStyle w:val="Enum-Recette2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47082"/>
    <w:multiLevelType w:val="hybridMultilevel"/>
    <w:tmpl w:val="07B274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6132A"/>
    <w:multiLevelType w:val="hybridMultilevel"/>
    <w:tmpl w:val="C66CD9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22B42"/>
    <w:multiLevelType w:val="hybridMultilevel"/>
    <w:tmpl w:val="83582C92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3C"/>
    <w:rsid w:val="00000DDF"/>
    <w:rsid w:val="0000297D"/>
    <w:rsid w:val="00045AE9"/>
    <w:rsid w:val="00055871"/>
    <w:rsid w:val="00056436"/>
    <w:rsid w:val="00064776"/>
    <w:rsid w:val="00084482"/>
    <w:rsid w:val="00090E70"/>
    <w:rsid w:val="000A6C10"/>
    <w:rsid w:val="000C2E34"/>
    <w:rsid w:val="000C513C"/>
    <w:rsid w:val="000D5D32"/>
    <w:rsid w:val="000F1020"/>
    <w:rsid w:val="000F7BB0"/>
    <w:rsid w:val="00126411"/>
    <w:rsid w:val="00132F4C"/>
    <w:rsid w:val="00147CF8"/>
    <w:rsid w:val="0016540E"/>
    <w:rsid w:val="00165D3F"/>
    <w:rsid w:val="00167E1E"/>
    <w:rsid w:val="0019076B"/>
    <w:rsid w:val="001A041D"/>
    <w:rsid w:val="001B2263"/>
    <w:rsid w:val="001C320D"/>
    <w:rsid w:val="001D09A8"/>
    <w:rsid w:val="001E28A2"/>
    <w:rsid w:val="001E6057"/>
    <w:rsid w:val="00236316"/>
    <w:rsid w:val="00247208"/>
    <w:rsid w:val="00256EE7"/>
    <w:rsid w:val="002608D8"/>
    <w:rsid w:val="00265FD4"/>
    <w:rsid w:val="002817EA"/>
    <w:rsid w:val="00286A78"/>
    <w:rsid w:val="002B23FB"/>
    <w:rsid w:val="002C4988"/>
    <w:rsid w:val="00301287"/>
    <w:rsid w:val="00306FC0"/>
    <w:rsid w:val="00331635"/>
    <w:rsid w:val="003316B8"/>
    <w:rsid w:val="00354C4D"/>
    <w:rsid w:val="00356DD3"/>
    <w:rsid w:val="003719AC"/>
    <w:rsid w:val="00380382"/>
    <w:rsid w:val="00383126"/>
    <w:rsid w:val="003839D9"/>
    <w:rsid w:val="003872D7"/>
    <w:rsid w:val="00394A9E"/>
    <w:rsid w:val="003B16B1"/>
    <w:rsid w:val="003B183C"/>
    <w:rsid w:val="003C047E"/>
    <w:rsid w:val="003C55E0"/>
    <w:rsid w:val="003E5619"/>
    <w:rsid w:val="003E7876"/>
    <w:rsid w:val="003F360D"/>
    <w:rsid w:val="004043A5"/>
    <w:rsid w:val="00413295"/>
    <w:rsid w:val="0042423D"/>
    <w:rsid w:val="00445EFF"/>
    <w:rsid w:val="004502BA"/>
    <w:rsid w:val="00452F57"/>
    <w:rsid w:val="00453BF2"/>
    <w:rsid w:val="00456CB2"/>
    <w:rsid w:val="004843A1"/>
    <w:rsid w:val="00495692"/>
    <w:rsid w:val="004A1126"/>
    <w:rsid w:val="004C33C1"/>
    <w:rsid w:val="00501B13"/>
    <w:rsid w:val="005023F8"/>
    <w:rsid w:val="00514AC9"/>
    <w:rsid w:val="00537359"/>
    <w:rsid w:val="00565F0A"/>
    <w:rsid w:val="00595F46"/>
    <w:rsid w:val="005F4EB4"/>
    <w:rsid w:val="00625D97"/>
    <w:rsid w:val="00665C08"/>
    <w:rsid w:val="006A4D5D"/>
    <w:rsid w:val="006B587D"/>
    <w:rsid w:val="0070767B"/>
    <w:rsid w:val="007137EF"/>
    <w:rsid w:val="00714B8C"/>
    <w:rsid w:val="00716D20"/>
    <w:rsid w:val="00732E32"/>
    <w:rsid w:val="007358FA"/>
    <w:rsid w:val="00755AB0"/>
    <w:rsid w:val="007826A3"/>
    <w:rsid w:val="0079588E"/>
    <w:rsid w:val="007B024D"/>
    <w:rsid w:val="007C60FD"/>
    <w:rsid w:val="007C7714"/>
    <w:rsid w:val="007E11E8"/>
    <w:rsid w:val="008236BC"/>
    <w:rsid w:val="00846F72"/>
    <w:rsid w:val="00852044"/>
    <w:rsid w:val="0085259A"/>
    <w:rsid w:val="008C39B9"/>
    <w:rsid w:val="008F260E"/>
    <w:rsid w:val="00901833"/>
    <w:rsid w:val="009155E3"/>
    <w:rsid w:val="0094122C"/>
    <w:rsid w:val="009972A0"/>
    <w:rsid w:val="009B241C"/>
    <w:rsid w:val="00A17531"/>
    <w:rsid w:val="00A25EF2"/>
    <w:rsid w:val="00A37BCD"/>
    <w:rsid w:val="00A61860"/>
    <w:rsid w:val="00A74FCE"/>
    <w:rsid w:val="00A8590F"/>
    <w:rsid w:val="00A85DD8"/>
    <w:rsid w:val="00AB0CB3"/>
    <w:rsid w:val="00AD3DAC"/>
    <w:rsid w:val="00AF446F"/>
    <w:rsid w:val="00B00649"/>
    <w:rsid w:val="00B02E2A"/>
    <w:rsid w:val="00B047FE"/>
    <w:rsid w:val="00B42FD1"/>
    <w:rsid w:val="00B63099"/>
    <w:rsid w:val="00B67D43"/>
    <w:rsid w:val="00B70C0A"/>
    <w:rsid w:val="00B84D7B"/>
    <w:rsid w:val="00B8649B"/>
    <w:rsid w:val="00BA55FF"/>
    <w:rsid w:val="00BA6794"/>
    <w:rsid w:val="00BC30F2"/>
    <w:rsid w:val="00C005A5"/>
    <w:rsid w:val="00C16A5C"/>
    <w:rsid w:val="00C30F22"/>
    <w:rsid w:val="00C32219"/>
    <w:rsid w:val="00C43523"/>
    <w:rsid w:val="00C46FDC"/>
    <w:rsid w:val="00C85A16"/>
    <w:rsid w:val="00CD068A"/>
    <w:rsid w:val="00CE1A97"/>
    <w:rsid w:val="00CE4C5F"/>
    <w:rsid w:val="00D2368E"/>
    <w:rsid w:val="00D3728E"/>
    <w:rsid w:val="00D40963"/>
    <w:rsid w:val="00D43547"/>
    <w:rsid w:val="00D4547D"/>
    <w:rsid w:val="00D56A59"/>
    <w:rsid w:val="00DB750D"/>
    <w:rsid w:val="00DD2459"/>
    <w:rsid w:val="00DE7FEF"/>
    <w:rsid w:val="00DF5C23"/>
    <w:rsid w:val="00E05466"/>
    <w:rsid w:val="00E27840"/>
    <w:rsid w:val="00E368AF"/>
    <w:rsid w:val="00E453C4"/>
    <w:rsid w:val="00E520DF"/>
    <w:rsid w:val="00E60B75"/>
    <w:rsid w:val="00EA4C84"/>
    <w:rsid w:val="00EC2C1D"/>
    <w:rsid w:val="00F0341A"/>
    <w:rsid w:val="00F05176"/>
    <w:rsid w:val="00F3469C"/>
    <w:rsid w:val="00F45D24"/>
    <w:rsid w:val="00F46184"/>
    <w:rsid w:val="00F53BD1"/>
    <w:rsid w:val="00F64E05"/>
    <w:rsid w:val="00F954CD"/>
    <w:rsid w:val="00FA2EF5"/>
    <w:rsid w:val="00FD4809"/>
    <w:rsid w:val="00FE08C8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39D8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16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6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18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83C"/>
  </w:style>
  <w:style w:type="paragraph" w:styleId="Pieddepage">
    <w:name w:val="footer"/>
    <w:basedOn w:val="Normal"/>
    <w:link w:val="PieddepageCar"/>
    <w:uiPriority w:val="99"/>
    <w:unhideWhenUsed/>
    <w:rsid w:val="003B18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83C"/>
  </w:style>
  <w:style w:type="table" w:styleId="Grilledutableau">
    <w:name w:val="Table Grid"/>
    <w:basedOn w:val="TableauNormal"/>
    <w:uiPriority w:val="59"/>
    <w:rsid w:val="004C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3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122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42FD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71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16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25EF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0674"/>
    <w:rPr>
      <w:color w:val="800080" w:themeColor="followedHyperlink"/>
      <w:u w:val="single"/>
    </w:rPr>
  </w:style>
  <w:style w:type="paragraph" w:customStyle="1" w:styleId="Ligne">
    <w:name w:val="Ligne"/>
    <w:basedOn w:val="Normal"/>
    <w:rsid w:val="001E28A2"/>
    <w:pPr>
      <w:autoSpaceDE w:val="0"/>
      <w:autoSpaceDN w:val="0"/>
      <w:spacing w:before="240" w:after="24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Enum-Recette2">
    <w:name w:val="Enum-Recette 2"/>
    <w:basedOn w:val="Normal"/>
    <w:rsid w:val="001E28A2"/>
    <w:pPr>
      <w:widowControl w:val="0"/>
      <w:numPr>
        <w:numId w:val="4"/>
      </w:numPr>
      <w:tabs>
        <w:tab w:val="left" w:pos="81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Contenu-Rendement">
    <w:name w:val="Contenu-Rendement"/>
    <w:basedOn w:val="Normal"/>
    <w:link w:val="Contenu-RendementCar"/>
    <w:rsid w:val="001E28A2"/>
    <w:pPr>
      <w:widowControl w:val="0"/>
      <w:autoSpaceDE w:val="0"/>
      <w:autoSpaceDN w:val="0"/>
      <w:spacing w:before="480" w:after="0" w:line="240" w:lineRule="auto"/>
      <w:ind w:left="360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ntenu-RendementCar">
    <w:name w:val="Contenu-Rendement Car"/>
    <w:link w:val="Contenu-Rendement"/>
    <w:locked/>
    <w:rsid w:val="001E28A2"/>
    <w:rPr>
      <w:rFonts w:ascii="Times New Roman" w:eastAsia="Times New Roman" w:hAnsi="Times New Roman" w:cs="Times New Roman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16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6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18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83C"/>
  </w:style>
  <w:style w:type="paragraph" w:styleId="Pieddepage">
    <w:name w:val="footer"/>
    <w:basedOn w:val="Normal"/>
    <w:link w:val="PieddepageCar"/>
    <w:uiPriority w:val="99"/>
    <w:unhideWhenUsed/>
    <w:rsid w:val="003B18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83C"/>
  </w:style>
  <w:style w:type="table" w:styleId="Grilledutableau">
    <w:name w:val="Table Grid"/>
    <w:basedOn w:val="TableauNormal"/>
    <w:uiPriority w:val="59"/>
    <w:rsid w:val="004C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3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122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42FD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71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16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25EF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0674"/>
    <w:rPr>
      <w:color w:val="800080" w:themeColor="followedHyperlink"/>
      <w:u w:val="single"/>
    </w:rPr>
  </w:style>
  <w:style w:type="paragraph" w:customStyle="1" w:styleId="Ligne">
    <w:name w:val="Ligne"/>
    <w:basedOn w:val="Normal"/>
    <w:rsid w:val="001E28A2"/>
    <w:pPr>
      <w:autoSpaceDE w:val="0"/>
      <w:autoSpaceDN w:val="0"/>
      <w:spacing w:before="240" w:after="24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Enum-Recette2">
    <w:name w:val="Enum-Recette 2"/>
    <w:basedOn w:val="Normal"/>
    <w:rsid w:val="001E28A2"/>
    <w:pPr>
      <w:widowControl w:val="0"/>
      <w:numPr>
        <w:numId w:val="4"/>
      </w:numPr>
      <w:tabs>
        <w:tab w:val="left" w:pos="81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Contenu-Rendement">
    <w:name w:val="Contenu-Rendement"/>
    <w:basedOn w:val="Normal"/>
    <w:link w:val="Contenu-RendementCar"/>
    <w:rsid w:val="001E28A2"/>
    <w:pPr>
      <w:widowControl w:val="0"/>
      <w:autoSpaceDE w:val="0"/>
      <w:autoSpaceDN w:val="0"/>
      <w:spacing w:before="480" w:after="0" w:line="240" w:lineRule="auto"/>
      <w:ind w:left="360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ntenu-RendementCar">
    <w:name w:val="Contenu-Rendement Car"/>
    <w:link w:val="Contenu-Rendement"/>
    <w:locked/>
    <w:rsid w:val="001E28A2"/>
    <w:rPr>
      <w:rFonts w:ascii="Times New Roman" w:eastAsia="Times New Roman" w:hAnsi="Times New Roman" w:cs="Times New Roman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0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://Pureequecestbon.fsaa.ulaval.ca" TargetMode="External"/><Relationship Id="rId14" Type="http://schemas.openxmlformats.org/officeDocument/2006/relationships/header" Target="header3.xml"/><Relationship Id="rId22" Type="http://schemas.openxmlformats.org/officeDocument/2006/relationships/image" Target="media/image30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45F0442BE44EA9BB7F8D1C9C249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3215E-EE81-4A9E-9B1D-F95387EE8BA9}"/>
      </w:docPartPr>
      <w:docPartBody>
        <w:p w:rsidR="00444DED" w:rsidRDefault="00444DED" w:rsidP="00444DED">
          <w:pPr>
            <w:pStyle w:val="9A45F0442BE44EA9BB7F8D1C9C2499377"/>
          </w:pPr>
          <w:r w:rsidRPr="00C230D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35CBA3C6214EBC906168E5D83F0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8DC11-0B2C-4151-9DF7-729D9FE5F53F}"/>
      </w:docPartPr>
      <w:docPartBody>
        <w:p w:rsidR="00631E98" w:rsidRDefault="008E0237" w:rsidP="008E0237">
          <w:pPr>
            <w:pStyle w:val="5635CBA3C6214EBC906168E5D83F095E"/>
          </w:pPr>
          <w:r w:rsidRPr="00C230D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25"/>
    <w:rsid w:val="00047F65"/>
    <w:rsid w:val="001338D7"/>
    <w:rsid w:val="00300D06"/>
    <w:rsid w:val="00444DED"/>
    <w:rsid w:val="005060B9"/>
    <w:rsid w:val="00631E98"/>
    <w:rsid w:val="00767BA3"/>
    <w:rsid w:val="008E0237"/>
    <w:rsid w:val="00951025"/>
    <w:rsid w:val="0098445C"/>
    <w:rsid w:val="009A1D48"/>
    <w:rsid w:val="00BB2D94"/>
    <w:rsid w:val="00C77C4D"/>
    <w:rsid w:val="00E47108"/>
    <w:rsid w:val="00EA5E2B"/>
    <w:rsid w:val="00EF0E40"/>
    <w:rsid w:val="00F9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7BA3"/>
    <w:rPr>
      <w:color w:val="808080"/>
    </w:rPr>
  </w:style>
  <w:style w:type="paragraph" w:customStyle="1" w:styleId="D996ABC9C37048E583F7E66565DDF7BF">
    <w:name w:val="D996ABC9C37048E583F7E66565DDF7BF"/>
    <w:rsid w:val="00951025"/>
  </w:style>
  <w:style w:type="paragraph" w:customStyle="1" w:styleId="B28AF411AEA248D3B29AD723CFE5FC71">
    <w:name w:val="B28AF411AEA248D3B29AD723CFE5FC71"/>
    <w:rsid w:val="00951025"/>
  </w:style>
  <w:style w:type="paragraph" w:customStyle="1" w:styleId="948D3A0BDE084815A525E73F327E6F86">
    <w:name w:val="948D3A0BDE084815A525E73F327E6F86"/>
    <w:rsid w:val="00951025"/>
    <w:rPr>
      <w:rFonts w:eastAsiaTheme="minorHAnsi"/>
      <w:lang w:eastAsia="en-US"/>
    </w:rPr>
  </w:style>
  <w:style w:type="paragraph" w:customStyle="1" w:styleId="D996ABC9C37048E583F7E66565DDF7BF1">
    <w:name w:val="D996ABC9C37048E583F7E66565DDF7BF1"/>
    <w:rsid w:val="00951025"/>
    <w:rPr>
      <w:rFonts w:eastAsiaTheme="minorHAnsi"/>
      <w:lang w:eastAsia="en-US"/>
    </w:rPr>
  </w:style>
  <w:style w:type="paragraph" w:customStyle="1" w:styleId="B28AF411AEA248D3B29AD723CFE5FC711">
    <w:name w:val="B28AF411AEA248D3B29AD723CFE5FC711"/>
    <w:rsid w:val="00951025"/>
    <w:rPr>
      <w:rFonts w:eastAsiaTheme="minorHAnsi"/>
      <w:lang w:eastAsia="en-US"/>
    </w:rPr>
  </w:style>
  <w:style w:type="paragraph" w:customStyle="1" w:styleId="948D3A0BDE084815A525E73F327E6F861">
    <w:name w:val="948D3A0BDE084815A525E73F327E6F861"/>
    <w:rsid w:val="00951025"/>
    <w:rPr>
      <w:rFonts w:eastAsiaTheme="minorHAnsi"/>
      <w:lang w:eastAsia="en-US"/>
    </w:rPr>
  </w:style>
  <w:style w:type="paragraph" w:customStyle="1" w:styleId="D996ABC9C37048E583F7E66565DDF7BF2">
    <w:name w:val="D996ABC9C37048E583F7E66565DDF7BF2"/>
    <w:rsid w:val="00951025"/>
    <w:rPr>
      <w:rFonts w:eastAsiaTheme="minorHAnsi"/>
      <w:lang w:eastAsia="en-US"/>
    </w:rPr>
  </w:style>
  <w:style w:type="paragraph" w:customStyle="1" w:styleId="B28AF411AEA248D3B29AD723CFE5FC712">
    <w:name w:val="B28AF411AEA248D3B29AD723CFE5FC712"/>
    <w:rsid w:val="00951025"/>
    <w:rPr>
      <w:rFonts w:eastAsiaTheme="minorHAnsi"/>
      <w:lang w:eastAsia="en-US"/>
    </w:rPr>
  </w:style>
  <w:style w:type="paragraph" w:customStyle="1" w:styleId="948D3A0BDE084815A525E73F327E6F862">
    <w:name w:val="948D3A0BDE084815A525E73F327E6F862"/>
    <w:rsid w:val="00951025"/>
    <w:rPr>
      <w:rFonts w:eastAsiaTheme="minorHAnsi"/>
      <w:lang w:eastAsia="en-US"/>
    </w:rPr>
  </w:style>
  <w:style w:type="paragraph" w:customStyle="1" w:styleId="D996ABC9C37048E583F7E66565DDF7BF3">
    <w:name w:val="D996ABC9C37048E583F7E66565DDF7BF3"/>
    <w:rsid w:val="00951025"/>
    <w:rPr>
      <w:rFonts w:eastAsiaTheme="minorHAnsi"/>
      <w:lang w:eastAsia="en-US"/>
    </w:rPr>
  </w:style>
  <w:style w:type="paragraph" w:customStyle="1" w:styleId="B28AF411AEA248D3B29AD723CFE5FC713">
    <w:name w:val="B28AF411AEA248D3B29AD723CFE5FC713"/>
    <w:rsid w:val="00951025"/>
    <w:rPr>
      <w:rFonts w:eastAsiaTheme="minorHAnsi"/>
      <w:lang w:eastAsia="en-US"/>
    </w:rPr>
  </w:style>
  <w:style w:type="paragraph" w:customStyle="1" w:styleId="948D3A0BDE084815A525E73F327E6F863">
    <w:name w:val="948D3A0BDE084815A525E73F327E6F863"/>
    <w:rsid w:val="00951025"/>
    <w:rPr>
      <w:rFonts w:eastAsiaTheme="minorHAnsi"/>
      <w:lang w:eastAsia="en-US"/>
    </w:rPr>
  </w:style>
  <w:style w:type="paragraph" w:customStyle="1" w:styleId="D996ABC9C37048E583F7E66565DDF7BF4">
    <w:name w:val="D996ABC9C37048E583F7E66565DDF7BF4"/>
    <w:rsid w:val="00951025"/>
    <w:rPr>
      <w:rFonts w:eastAsiaTheme="minorHAnsi"/>
      <w:lang w:eastAsia="en-US"/>
    </w:rPr>
  </w:style>
  <w:style w:type="paragraph" w:customStyle="1" w:styleId="B28AF411AEA248D3B29AD723CFE5FC714">
    <w:name w:val="B28AF411AEA248D3B29AD723CFE5FC714"/>
    <w:rsid w:val="00951025"/>
    <w:rPr>
      <w:rFonts w:eastAsiaTheme="minorHAnsi"/>
      <w:lang w:eastAsia="en-US"/>
    </w:rPr>
  </w:style>
  <w:style w:type="paragraph" w:customStyle="1" w:styleId="D6730EAD45F34420B6C29ED884C13012">
    <w:name w:val="D6730EAD45F34420B6C29ED884C13012"/>
    <w:rsid w:val="00951025"/>
    <w:rPr>
      <w:rFonts w:eastAsiaTheme="minorHAnsi"/>
      <w:lang w:eastAsia="en-US"/>
    </w:rPr>
  </w:style>
  <w:style w:type="paragraph" w:customStyle="1" w:styleId="948D3A0BDE084815A525E73F327E6F864">
    <w:name w:val="948D3A0BDE084815A525E73F327E6F864"/>
    <w:rsid w:val="00951025"/>
    <w:rPr>
      <w:rFonts w:eastAsiaTheme="minorHAnsi"/>
      <w:lang w:eastAsia="en-US"/>
    </w:rPr>
  </w:style>
  <w:style w:type="paragraph" w:customStyle="1" w:styleId="D996ABC9C37048E583F7E66565DDF7BF5">
    <w:name w:val="D996ABC9C37048E583F7E66565DDF7BF5"/>
    <w:rsid w:val="00951025"/>
    <w:rPr>
      <w:rFonts w:eastAsiaTheme="minorHAnsi"/>
      <w:lang w:eastAsia="en-US"/>
    </w:rPr>
  </w:style>
  <w:style w:type="paragraph" w:customStyle="1" w:styleId="B28AF411AEA248D3B29AD723CFE5FC715">
    <w:name w:val="B28AF411AEA248D3B29AD723CFE5FC715"/>
    <w:rsid w:val="00951025"/>
    <w:rPr>
      <w:rFonts w:eastAsiaTheme="minorHAnsi"/>
      <w:lang w:eastAsia="en-US"/>
    </w:rPr>
  </w:style>
  <w:style w:type="paragraph" w:customStyle="1" w:styleId="0330827DC6E44F40AEF8E2B8E3E6C534">
    <w:name w:val="0330827DC6E44F40AEF8E2B8E3E6C534"/>
    <w:rsid w:val="00951025"/>
    <w:rPr>
      <w:rFonts w:eastAsiaTheme="minorHAnsi"/>
      <w:lang w:eastAsia="en-US"/>
    </w:rPr>
  </w:style>
  <w:style w:type="paragraph" w:customStyle="1" w:styleId="D9CAA0682FE04F53AE9041F8AD46ADF2">
    <w:name w:val="D9CAA0682FE04F53AE9041F8AD46ADF2"/>
    <w:rsid w:val="00951025"/>
  </w:style>
  <w:style w:type="paragraph" w:customStyle="1" w:styleId="D18528897E434E70893D4E6F4FD5E74B">
    <w:name w:val="D18528897E434E70893D4E6F4FD5E74B"/>
    <w:rsid w:val="00951025"/>
  </w:style>
  <w:style w:type="paragraph" w:customStyle="1" w:styleId="948D3A0BDE084815A525E73F327E6F865">
    <w:name w:val="948D3A0BDE084815A525E73F327E6F865"/>
    <w:rsid w:val="009A1D48"/>
    <w:rPr>
      <w:rFonts w:eastAsiaTheme="minorHAnsi"/>
      <w:lang w:eastAsia="en-US"/>
    </w:rPr>
  </w:style>
  <w:style w:type="paragraph" w:customStyle="1" w:styleId="D996ABC9C37048E583F7E66565DDF7BF6">
    <w:name w:val="D996ABC9C37048E583F7E66565DDF7BF6"/>
    <w:rsid w:val="009A1D48"/>
    <w:rPr>
      <w:rFonts w:eastAsiaTheme="minorHAnsi"/>
      <w:lang w:eastAsia="en-US"/>
    </w:rPr>
  </w:style>
  <w:style w:type="paragraph" w:customStyle="1" w:styleId="B28AF411AEA248D3B29AD723CFE5FC716">
    <w:name w:val="B28AF411AEA248D3B29AD723CFE5FC716"/>
    <w:rsid w:val="009A1D48"/>
    <w:rPr>
      <w:rFonts w:eastAsiaTheme="minorHAnsi"/>
      <w:lang w:eastAsia="en-US"/>
    </w:rPr>
  </w:style>
  <w:style w:type="paragraph" w:customStyle="1" w:styleId="9A45F0442BE44EA9BB7F8D1C9C249937">
    <w:name w:val="9A45F0442BE44EA9BB7F8D1C9C249937"/>
    <w:rsid w:val="009A1D48"/>
    <w:rPr>
      <w:rFonts w:eastAsiaTheme="minorHAnsi"/>
      <w:lang w:eastAsia="en-US"/>
    </w:rPr>
  </w:style>
  <w:style w:type="paragraph" w:customStyle="1" w:styleId="C6286AEE97444DB3B06B3231004F69B0">
    <w:name w:val="C6286AEE97444DB3B06B3231004F69B0"/>
    <w:rsid w:val="009A1D48"/>
    <w:rPr>
      <w:rFonts w:eastAsiaTheme="minorHAnsi"/>
      <w:lang w:eastAsia="en-US"/>
    </w:rPr>
  </w:style>
  <w:style w:type="paragraph" w:customStyle="1" w:styleId="CF01D75EB5BE4CC59162008FF5983DA4">
    <w:name w:val="CF01D75EB5BE4CC59162008FF5983DA4"/>
    <w:rsid w:val="009A1D48"/>
    <w:rPr>
      <w:rFonts w:eastAsiaTheme="minorHAnsi"/>
      <w:lang w:eastAsia="en-US"/>
    </w:rPr>
  </w:style>
  <w:style w:type="paragraph" w:customStyle="1" w:styleId="948D3A0BDE084815A525E73F327E6F866">
    <w:name w:val="948D3A0BDE084815A525E73F327E6F866"/>
    <w:rsid w:val="009A1D48"/>
    <w:rPr>
      <w:rFonts w:eastAsiaTheme="minorHAnsi"/>
      <w:lang w:eastAsia="en-US"/>
    </w:rPr>
  </w:style>
  <w:style w:type="paragraph" w:customStyle="1" w:styleId="D996ABC9C37048E583F7E66565DDF7BF7">
    <w:name w:val="D996ABC9C37048E583F7E66565DDF7BF7"/>
    <w:rsid w:val="009A1D48"/>
    <w:rPr>
      <w:rFonts w:eastAsiaTheme="minorHAnsi"/>
      <w:lang w:eastAsia="en-US"/>
    </w:rPr>
  </w:style>
  <w:style w:type="paragraph" w:customStyle="1" w:styleId="B28AF411AEA248D3B29AD723CFE5FC717">
    <w:name w:val="B28AF411AEA248D3B29AD723CFE5FC717"/>
    <w:rsid w:val="009A1D48"/>
    <w:rPr>
      <w:rFonts w:eastAsiaTheme="minorHAnsi"/>
      <w:lang w:eastAsia="en-US"/>
    </w:rPr>
  </w:style>
  <w:style w:type="paragraph" w:customStyle="1" w:styleId="9A45F0442BE44EA9BB7F8D1C9C2499371">
    <w:name w:val="9A45F0442BE44EA9BB7F8D1C9C2499371"/>
    <w:rsid w:val="009A1D48"/>
    <w:rPr>
      <w:rFonts w:eastAsiaTheme="minorHAnsi"/>
      <w:lang w:eastAsia="en-US"/>
    </w:rPr>
  </w:style>
  <w:style w:type="paragraph" w:customStyle="1" w:styleId="C6286AEE97444DB3B06B3231004F69B01">
    <w:name w:val="C6286AEE97444DB3B06B3231004F69B01"/>
    <w:rsid w:val="009A1D48"/>
    <w:rPr>
      <w:rFonts w:eastAsiaTheme="minorHAnsi"/>
      <w:lang w:eastAsia="en-US"/>
    </w:rPr>
  </w:style>
  <w:style w:type="paragraph" w:customStyle="1" w:styleId="D6E90CF497A74674A6954D62A8DE3825">
    <w:name w:val="D6E90CF497A74674A6954D62A8DE3825"/>
    <w:rsid w:val="009A1D48"/>
    <w:rPr>
      <w:rFonts w:eastAsiaTheme="minorHAnsi"/>
      <w:lang w:eastAsia="en-US"/>
    </w:rPr>
  </w:style>
  <w:style w:type="paragraph" w:customStyle="1" w:styleId="A59D57CF5F5E4E85ABF5706C48F3AD16">
    <w:name w:val="A59D57CF5F5E4E85ABF5706C48F3AD16"/>
    <w:rsid w:val="009A1D48"/>
    <w:rPr>
      <w:rFonts w:eastAsiaTheme="minorHAnsi"/>
      <w:lang w:eastAsia="en-US"/>
    </w:rPr>
  </w:style>
  <w:style w:type="paragraph" w:customStyle="1" w:styleId="9D66A500F226473B938D133082B2D1E5">
    <w:name w:val="9D66A500F226473B938D133082B2D1E5"/>
    <w:rsid w:val="009A1D48"/>
    <w:rPr>
      <w:rFonts w:eastAsiaTheme="minorHAnsi"/>
      <w:lang w:eastAsia="en-US"/>
    </w:rPr>
  </w:style>
  <w:style w:type="paragraph" w:customStyle="1" w:styleId="BCEDC9AB706F4294B533CFA11D263376">
    <w:name w:val="BCEDC9AB706F4294B533CFA11D263376"/>
    <w:rsid w:val="009A1D48"/>
    <w:rPr>
      <w:rFonts w:eastAsiaTheme="minorHAnsi"/>
      <w:lang w:eastAsia="en-US"/>
    </w:rPr>
  </w:style>
  <w:style w:type="paragraph" w:customStyle="1" w:styleId="80FF1EFE71AC474C93E2351A8928A40F">
    <w:name w:val="80FF1EFE71AC474C93E2351A8928A40F"/>
    <w:rsid w:val="009A1D48"/>
    <w:rPr>
      <w:rFonts w:eastAsiaTheme="minorHAnsi"/>
      <w:lang w:eastAsia="en-US"/>
    </w:rPr>
  </w:style>
  <w:style w:type="paragraph" w:customStyle="1" w:styleId="B9597C2BF0CB4242B0A0E7FC86B9B6DE">
    <w:name w:val="B9597C2BF0CB4242B0A0E7FC86B9B6DE"/>
    <w:rsid w:val="009A1D48"/>
    <w:rPr>
      <w:rFonts w:eastAsiaTheme="minorHAnsi"/>
      <w:lang w:eastAsia="en-US"/>
    </w:rPr>
  </w:style>
  <w:style w:type="paragraph" w:customStyle="1" w:styleId="EAC389DD9E14479EB85596F6E0A06E94">
    <w:name w:val="EAC389DD9E14479EB85596F6E0A06E94"/>
    <w:rsid w:val="009A1D48"/>
    <w:rPr>
      <w:rFonts w:eastAsiaTheme="minorHAnsi"/>
      <w:lang w:eastAsia="en-US"/>
    </w:rPr>
  </w:style>
  <w:style w:type="paragraph" w:customStyle="1" w:styleId="948D3A0BDE084815A525E73F327E6F867">
    <w:name w:val="948D3A0BDE084815A525E73F327E6F867"/>
    <w:rsid w:val="009A1D48"/>
    <w:rPr>
      <w:rFonts w:eastAsiaTheme="minorHAnsi"/>
      <w:lang w:eastAsia="en-US"/>
    </w:rPr>
  </w:style>
  <w:style w:type="paragraph" w:customStyle="1" w:styleId="D996ABC9C37048E583F7E66565DDF7BF8">
    <w:name w:val="D996ABC9C37048E583F7E66565DDF7BF8"/>
    <w:rsid w:val="009A1D48"/>
    <w:rPr>
      <w:rFonts w:eastAsiaTheme="minorHAnsi"/>
      <w:lang w:eastAsia="en-US"/>
    </w:rPr>
  </w:style>
  <w:style w:type="paragraph" w:customStyle="1" w:styleId="B28AF411AEA248D3B29AD723CFE5FC718">
    <w:name w:val="B28AF411AEA248D3B29AD723CFE5FC718"/>
    <w:rsid w:val="009A1D48"/>
    <w:rPr>
      <w:rFonts w:eastAsiaTheme="minorHAnsi"/>
      <w:lang w:eastAsia="en-US"/>
    </w:rPr>
  </w:style>
  <w:style w:type="paragraph" w:customStyle="1" w:styleId="9A45F0442BE44EA9BB7F8D1C9C2499372">
    <w:name w:val="9A45F0442BE44EA9BB7F8D1C9C2499372"/>
    <w:rsid w:val="009A1D48"/>
    <w:rPr>
      <w:rFonts w:eastAsiaTheme="minorHAnsi"/>
      <w:lang w:eastAsia="en-US"/>
    </w:rPr>
  </w:style>
  <w:style w:type="paragraph" w:customStyle="1" w:styleId="C6286AEE97444DB3B06B3231004F69B02">
    <w:name w:val="C6286AEE97444DB3B06B3231004F69B02"/>
    <w:rsid w:val="009A1D48"/>
    <w:rPr>
      <w:rFonts w:eastAsiaTheme="minorHAnsi"/>
      <w:lang w:eastAsia="en-US"/>
    </w:rPr>
  </w:style>
  <w:style w:type="paragraph" w:customStyle="1" w:styleId="D6E90CF497A74674A6954D62A8DE38251">
    <w:name w:val="D6E90CF497A74674A6954D62A8DE38251"/>
    <w:rsid w:val="009A1D48"/>
    <w:rPr>
      <w:rFonts w:eastAsiaTheme="minorHAnsi"/>
      <w:lang w:eastAsia="en-US"/>
    </w:rPr>
  </w:style>
  <w:style w:type="paragraph" w:customStyle="1" w:styleId="A59D57CF5F5E4E85ABF5706C48F3AD161">
    <w:name w:val="A59D57CF5F5E4E85ABF5706C48F3AD161"/>
    <w:rsid w:val="009A1D48"/>
    <w:rPr>
      <w:rFonts w:eastAsiaTheme="minorHAnsi"/>
      <w:lang w:eastAsia="en-US"/>
    </w:rPr>
  </w:style>
  <w:style w:type="paragraph" w:customStyle="1" w:styleId="9D66A500F226473B938D133082B2D1E51">
    <w:name w:val="9D66A500F226473B938D133082B2D1E51"/>
    <w:rsid w:val="009A1D48"/>
    <w:rPr>
      <w:rFonts w:eastAsiaTheme="minorHAnsi"/>
      <w:lang w:eastAsia="en-US"/>
    </w:rPr>
  </w:style>
  <w:style w:type="paragraph" w:customStyle="1" w:styleId="BCEDC9AB706F4294B533CFA11D2633761">
    <w:name w:val="BCEDC9AB706F4294B533CFA11D2633761"/>
    <w:rsid w:val="009A1D48"/>
    <w:rPr>
      <w:rFonts w:eastAsiaTheme="minorHAnsi"/>
      <w:lang w:eastAsia="en-US"/>
    </w:rPr>
  </w:style>
  <w:style w:type="paragraph" w:customStyle="1" w:styleId="80FF1EFE71AC474C93E2351A8928A40F1">
    <w:name w:val="80FF1EFE71AC474C93E2351A8928A40F1"/>
    <w:rsid w:val="009A1D48"/>
    <w:rPr>
      <w:rFonts w:eastAsiaTheme="minorHAnsi"/>
      <w:lang w:eastAsia="en-US"/>
    </w:rPr>
  </w:style>
  <w:style w:type="paragraph" w:customStyle="1" w:styleId="B9597C2BF0CB4242B0A0E7FC86B9B6DE1">
    <w:name w:val="B9597C2BF0CB4242B0A0E7FC86B9B6DE1"/>
    <w:rsid w:val="009A1D48"/>
    <w:rPr>
      <w:rFonts w:eastAsiaTheme="minorHAnsi"/>
      <w:lang w:eastAsia="en-US"/>
    </w:rPr>
  </w:style>
  <w:style w:type="paragraph" w:customStyle="1" w:styleId="EAC389DD9E14479EB85596F6E0A06E941">
    <w:name w:val="EAC389DD9E14479EB85596F6E0A06E941"/>
    <w:rsid w:val="009A1D48"/>
    <w:rPr>
      <w:rFonts w:eastAsiaTheme="minorHAnsi"/>
      <w:lang w:eastAsia="en-US"/>
    </w:rPr>
  </w:style>
  <w:style w:type="paragraph" w:customStyle="1" w:styleId="015EB759C1EB4132A29DBA9C430DE3AE">
    <w:name w:val="015EB759C1EB4132A29DBA9C430DE3AE"/>
    <w:rsid w:val="009A1D48"/>
    <w:rPr>
      <w:rFonts w:eastAsiaTheme="minorHAnsi"/>
      <w:lang w:eastAsia="en-US"/>
    </w:rPr>
  </w:style>
  <w:style w:type="paragraph" w:customStyle="1" w:styleId="4E5AF1BFA11542F98583125F9F49349B">
    <w:name w:val="4E5AF1BFA11542F98583125F9F49349B"/>
    <w:rsid w:val="009A1D48"/>
    <w:rPr>
      <w:rFonts w:eastAsiaTheme="minorHAnsi"/>
      <w:lang w:eastAsia="en-US"/>
    </w:rPr>
  </w:style>
  <w:style w:type="paragraph" w:customStyle="1" w:styleId="2396A226C6464BBCAB5ED748916C996C">
    <w:name w:val="2396A226C6464BBCAB5ED748916C996C"/>
    <w:rsid w:val="009A1D48"/>
    <w:rPr>
      <w:rFonts w:eastAsiaTheme="minorHAnsi"/>
      <w:lang w:eastAsia="en-US"/>
    </w:rPr>
  </w:style>
  <w:style w:type="paragraph" w:customStyle="1" w:styleId="67A699448DD3450EBF042BC4FCA67832">
    <w:name w:val="67A699448DD3450EBF042BC4FCA67832"/>
    <w:rsid w:val="009A1D48"/>
    <w:rPr>
      <w:rFonts w:eastAsiaTheme="minorHAnsi"/>
      <w:lang w:eastAsia="en-US"/>
    </w:rPr>
  </w:style>
  <w:style w:type="paragraph" w:customStyle="1" w:styleId="C237B869B50540B3B5740F2690E788C5">
    <w:name w:val="C237B869B50540B3B5740F2690E788C5"/>
    <w:rsid w:val="009A1D48"/>
    <w:rPr>
      <w:rFonts w:eastAsiaTheme="minorHAnsi"/>
      <w:lang w:eastAsia="en-US"/>
    </w:rPr>
  </w:style>
  <w:style w:type="paragraph" w:customStyle="1" w:styleId="5039A5A34CCA476DA28926864EAC7426">
    <w:name w:val="5039A5A34CCA476DA28926864EAC7426"/>
    <w:rsid w:val="009A1D48"/>
    <w:rPr>
      <w:rFonts w:eastAsiaTheme="minorHAnsi"/>
      <w:lang w:eastAsia="en-US"/>
    </w:rPr>
  </w:style>
  <w:style w:type="paragraph" w:customStyle="1" w:styleId="A8242ACE59BA42838512AC151C498E37">
    <w:name w:val="A8242ACE59BA42838512AC151C498E37"/>
    <w:rsid w:val="009A1D48"/>
  </w:style>
  <w:style w:type="paragraph" w:customStyle="1" w:styleId="17C885676D574B608F98E996CA18A7B5">
    <w:name w:val="17C885676D574B608F98E996CA18A7B5"/>
    <w:rsid w:val="009A1D48"/>
  </w:style>
  <w:style w:type="paragraph" w:customStyle="1" w:styleId="FB16C062C43241ACBBF0B2D2897D8C2C">
    <w:name w:val="FB16C062C43241ACBBF0B2D2897D8C2C"/>
    <w:rsid w:val="009A1D48"/>
  </w:style>
  <w:style w:type="paragraph" w:customStyle="1" w:styleId="07FC151124E84665AD4BF8B2B08B7DC5">
    <w:name w:val="07FC151124E84665AD4BF8B2B08B7DC5"/>
    <w:rsid w:val="009A1D48"/>
  </w:style>
  <w:style w:type="paragraph" w:customStyle="1" w:styleId="948D3A0BDE084815A525E73F327E6F868">
    <w:name w:val="948D3A0BDE084815A525E73F327E6F868"/>
    <w:rsid w:val="009A1D48"/>
    <w:rPr>
      <w:rFonts w:eastAsiaTheme="minorHAnsi"/>
      <w:lang w:eastAsia="en-US"/>
    </w:rPr>
  </w:style>
  <w:style w:type="paragraph" w:customStyle="1" w:styleId="D996ABC9C37048E583F7E66565DDF7BF9">
    <w:name w:val="D996ABC9C37048E583F7E66565DDF7BF9"/>
    <w:rsid w:val="009A1D48"/>
    <w:rPr>
      <w:rFonts w:eastAsiaTheme="minorHAnsi"/>
      <w:lang w:eastAsia="en-US"/>
    </w:rPr>
  </w:style>
  <w:style w:type="paragraph" w:customStyle="1" w:styleId="B28AF411AEA248D3B29AD723CFE5FC719">
    <w:name w:val="B28AF411AEA248D3B29AD723CFE5FC719"/>
    <w:rsid w:val="009A1D48"/>
    <w:rPr>
      <w:rFonts w:eastAsiaTheme="minorHAnsi"/>
      <w:lang w:eastAsia="en-US"/>
    </w:rPr>
  </w:style>
  <w:style w:type="paragraph" w:customStyle="1" w:styleId="9A45F0442BE44EA9BB7F8D1C9C2499373">
    <w:name w:val="9A45F0442BE44EA9BB7F8D1C9C2499373"/>
    <w:rsid w:val="009A1D48"/>
    <w:rPr>
      <w:rFonts w:eastAsiaTheme="minorHAnsi"/>
      <w:lang w:eastAsia="en-US"/>
    </w:rPr>
  </w:style>
  <w:style w:type="paragraph" w:customStyle="1" w:styleId="C6286AEE97444DB3B06B3231004F69B03">
    <w:name w:val="C6286AEE97444DB3B06B3231004F69B03"/>
    <w:rsid w:val="009A1D48"/>
    <w:rPr>
      <w:rFonts w:eastAsiaTheme="minorHAnsi"/>
      <w:lang w:eastAsia="en-US"/>
    </w:rPr>
  </w:style>
  <w:style w:type="paragraph" w:customStyle="1" w:styleId="D6E90CF497A74674A6954D62A8DE38252">
    <w:name w:val="D6E90CF497A74674A6954D62A8DE38252"/>
    <w:rsid w:val="009A1D48"/>
    <w:rPr>
      <w:rFonts w:eastAsiaTheme="minorHAnsi"/>
      <w:lang w:eastAsia="en-US"/>
    </w:rPr>
  </w:style>
  <w:style w:type="paragraph" w:customStyle="1" w:styleId="A59D57CF5F5E4E85ABF5706C48F3AD162">
    <w:name w:val="A59D57CF5F5E4E85ABF5706C48F3AD162"/>
    <w:rsid w:val="009A1D48"/>
    <w:rPr>
      <w:rFonts w:eastAsiaTheme="minorHAnsi"/>
      <w:lang w:eastAsia="en-US"/>
    </w:rPr>
  </w:style>
  <w:style w:type="paragraph" w:customStyle="1" w:styleId="9D66A500F226473B938D133082B2D1E52">
    <w:name w:val="9D66A500F226473B938D133082B2D1E52"/>
    <w:rsid w:val="009A1D48"/>
    <w:rPr>
      <w:rFonts w:eastAsiaTheme="minorHAnsi"/>
      <w:lang w:eastAsia="en-US"/>
    </w:rPr>
  </w:style>
  <w:style w:type="paragraph" w:customStyle="1" w:styleId="BCEDC9AB706F4294B533CFA11D2633762">
    <w:name w:val="BCEDC9AB706F4294B533CFA11D2633762"/>
    <w:rsid w:val="009A1D48"/>
    <w:rPr>
      <w:rFonts w:eastAsiaTheme="minorHAnsi"/>
      <w:lang w:eastAsia="en-US"/>
    </w:rPr>
  </w:style>
  <w:style w:type="paragraph" w:customStyle="1" w:styleId="80FF1EFE71AC474C93E2351A8928A40F2">
    <w:name w:val="80FF1EFE71AC474C93E2351A8928A40F2"/>
    <w:rsid w:val="009A1D48"/>
    <w:rPr>
      <w:rFonts w:eastAsiaTheme="minorHAnsi"/>
      <w:lang w:eastAsia="en-US"/>
    </w:rPr>
  </w:style>
  <w:style w:type="paragraph" w:customStyle="1" w:styleId="B9597C2BF0CB4242B0A0E7FC86B9B6DE2">
    <w:name w:val="B9597C2BF0CB4242B0A0E7FC86B9B6DE2"/>
    <w:rsid w:val="009A1D48"/>
    <w:rPr>
      <w:rFonts w:eastAsiaTheme="minorHAnsi"/>
      <w:lang w:eastAsia="en-US"/>
    </w:rPr>
  </w:style>
  <w:style w:type="paragraph" w:customStyle="1" w:styleId="EAC389DD9E14479EB85596F6E0A06E942">
    <w:name w:val="EAC389DD9E14479EB85596F6E0A06E942"/>
    <w:rsid w:val="009A1D48"/>
    <w:rPr>
      <w:rFonts w:eastAsiaTheme="minorHAnsi"/>
      <w:lang w:eastAsia="en-US"/>
    </w:rPr>
  </w:style>
  <w:style w:type="paragraph" w:customStyle="1" w:styleId="015EB759C1EB4132A29DBA9C430DE3AE1">
    <w:name w:val="015EB759C1EB4132A29DBA9C430DE3AE1"/>
    <w:rsid w:val="009A1D48"/>
    <w:rPr>
      <w:rFonts w:eastAsiaTheme="minorHAnsi"/>
      <w:lang w:eastAsia="en-US"/>
    </w:rPr>
  </w:style>
  <w:style w:type="paragraph" w:customStyle="1" w:styleId="4E5AF1BFA11542F98583125F9F49349B1">
    <w:name w:val="4E5AF1BFA11542F98583125F9F49349B1"/>
    <w:rsid w:val="009A1D48"/>
    <w:rPr>
      <w:rFonts w:eastAsiaTheme="minorHAnsi"/>
      <w:lang w:eastAsia="en-US"/>
    </w:rPr>
  </w:style>
  <w:style w:type="paragraph" w:customStyle="1" w:styleId="2396A226C6464BBCAB5ED748916C996C1">
    <w:name w:val="2396A226C6464BBCAB5ED748916C996C1"/>
    <w:rsid w:val="009A1D48"/>
    <w:rPr>
      <w:rFonts w:eastAsiaTheme="minorHAnsi"/>
      <w:lang w:eastAsia="en-US"/>
    </w:rPr>
  </w:style>
  <w:style w:type="paragraph" w:customStyle="1" w:styleId="67A699448DD3450EBF042BC4FCA678321">
    <w:name w:val="67A699448DD3450EBF042BC4FCA678321"/>
    <w:rsid w:val="009A1D48"/>
    <w:rPr>
      <w:rFonts w:eastAsiaTheme="minorHAnsi"/>
      <w:lang w:eastAsia="en-US"/>
    </w:rPr>
  </w:style>
  <w:style w:type="paragraph" w:customStyle="1" w:styleId="C237B869B50540B3B5740F2690E788C51">
    <w:name w:val="C237B869B50540B3B5740F2690E788C51"/>
    <w:rsid w:val="009A1D48"/>
    <w:rPr>
      <w:rFonts w:eastAsiaTheme="minorHAnsi"/>
      <w:lang w:eastAsia="en-US"/>
    </w:rPr>
  </w:style>
  <w:style w:type="paragraph" w:customStyle="1" w:styleId="5039A5A34CCA476DA28926864EAC74261">
    <w:name w:val="5039A5A34CCA476DA28926864EAC74261"/>
    <w:rsid w:val="009A1D48"/>
    <w:rPr>
      <w:rFonts w:eastAsiaTheme="minorHAnsi"/>
      <w:lang w:eastAsia="en-US"/>
    </w:rPr>
  </w:style>
  <w:style w:type="paragraph" w:customStyle="1" w:styleId="425D4B635E304E5696289EC8F39C97C6">
    <w:name w:val="425D4B635E304E5696289EC8F39C97C6"/>
    <w:rsid w:val="009A1D48"/>
    <w:rPr>
      <w:rFonts w:eastAsiaTheme="minorHAnsi"/>
      <w:lang w:eastAsia="en-US"/>
    </w:rPr>
  </w:style>
  <w:style w:type="paragraph" w:customStyle="1" w:styleId="56DD51D194144D1EA85E84675009E109">
    <w:name w:val="56DD51D194144D1EA85E84675009E109"/>
    <w:rsid w:val="009A1D48"/>
    <w:rPr>
      <w:rFonts w:eastAsiaTheme="minorHAnsi"/>
      <w:lang w:eastAsia="en-US"/>
    </w:rPr>
  </w:style>
  <w:style w:type="paragraph" w:customStyle="1" w:styleId="065A3B44FE584C0C9A734050E2CED060">
    <w:name w:val="065A3B44FE584C0C9A734050E2CED060"/>
    <w:rsid w:val="009A1D48"/>
    <w:rPr>
      <w:rFonts w:eastAsiaTheme="minorHAnsi"/>
      <w:lang w:eastAsia="en-US"/>
    </w:rPr>
  </w:style>
  <w:style w:type="paragraph" w:customStyle="1" w:styleId="7047FCE18D26440DA2B2D52FF6AD0BC6">
    <w:name w:val="7047FCE18D26440DA2B2D52FF6AD0BC6"/>
    <w:rsid w:val="009A1D48"/>
    <w:rPr>
      <w:rFonts w:eastAsiaTheme="minorHAnsi"/>
      <w:lang w:eastAsia="en-US"/>
    </w:rPr>
  </w:style>
  <w:style w:type="paragraph" w:customStyle="1" w:styleId="A4F78F08E1FC47F38F8F05D77AF66C81">
    <w:name w:val="A4F78F08E1FC47F38F8F05D77AF66C81"/>
    <w:rsid w:val="009A1D48"/>
    <w:rPr>
      <w:rFonts w:eastAsiaTheme="minorHAnsi"/>
      <w:lang w:eastAsia="en-US"/>
    </w:rPr>
  </w:style>
  <w:style w:type="paragraph" w:customStyle="1" w:styleId="D24BCF722DD8409B902FFC3FB9D7F2CB">
    <w:name w:val="D24BCF722DD8409B902FFC3FB9D7F2CB"/>
    <w:rsid w:val="009A1D48"/>
    <w:rPr>
      <w:rFonts w:eastAsiaTheme="minorHAnsi"/>
      <w:lang w:eastAsia="en-US"/>
    </w:rPr>
  </w:style>
  <w:style w:type="paragraph" w:customStyle="1" w:styleId="C4B5BE894EFF461A9F32C260E0D717C0">
    <w:name w:val="C4B5BE894EFF461A9F32C260E0D717C0"/>
    <w:rsid w:val="009A1D48"/>
    <w:rPr>
      <w:rFonts w:eastAsiaTheme="minorHAnsi"/>
      <w:lang w:eastAsia="en-US"/>
    </w:rPr>
  </w:style>
  <w:style w:type="paragraph" w:customStyle="1" w:styleId="0222F66F5BE24094AEC39E76F8D066AF">
    <w:name w:val="0222F66F5BE24094AEC39E76F8D066AF"/>
    <w:rsid w:val="009A1D48"/>
    <w:rPr>
      <w:rFonts w:eastAsiaTheme="minorHAnsi"/>
      <w:lang w:eastAsia="en-US"/>
    </w:rPr>
  </w:style>
  <w:style w:type="paragraph" w:customStyle="1" w:styleId="59671F6FB9034AF3A8E4EB57907845B0">
    <w:name w:val="59671F6FB9034AF3A8E4EB57907845B0"/>
    <w:rsid w:val="009A1D48"/>
    <w:rPr>
      <w:rFonts w:eastAsiaTheme="minorHAnsi"/>
      <w:lang w:eastAsia="en-US"/>
    </w:rPr>
  </w:style>
  <w:style w:type="paragraph" w:customStyle="1" w:styleId="A1FE2CE66F0E4B5E9746C6066845FF0A">
    <w:name w:val="A1FE2CE66F0E4B5E9746C6066845FF0A"/>
    <w:rsid w:val="009A1D48"/>
    <w:rPr>
      <w:rFonts w:eastAsiaTheme="minorHAnsi"/>
      <w:lang w:eastAsia="en-US"/>
    </w:rPr>
  </w:style>
  <w:style w:type="paragraph" w:customStyle="1" w:styleId="789BE1E93CCA44D79438BA81289C6335">
    <w:name w:val="789BE1E93CCA44D79438BA81289C6335"/>
    <w:rsid w:val="009A1D48"/>
    <w:rPr>
      <w:rFonts w:eastAsiaTheme="minorHAnsi"/>
      <w:lang w:eastAsia="en-US"/>
    </w:rPr>
  </w:style>
  <w:style w:type="paragraph" w:customStyle="1" w:styleId="C9D640DE14AB4CC0AF398A429984DBAE">
    <w:name w:val="C9D640DE14AB4CC0AF398A429984DBAE"/>
    <w:rsid w:val="009A1D48"/>
    <w:rPr>
      <w:rFonts w:eastAsiaTheme="minorHAnsi"/>
      <w:lang w:eastAsia="en-US"/>
    </w:rPr>
  </w:style>
  <w:style w:type="paragraph" w:customStyle="1" w:styleId="EFF60EAD22394560AA573EB9561E57D1">
    <w:name w:val="EFF60EAD22394560AA573EB9561E57D1"/>
    <w:rsid w:val="009A1D48"/>
    <w:rPr>
      <w:rFonts w:eastAsiaTheme="minorHAnsi"/>
      <w:lang w:eastAsia="en-US"/>
    </w:rPr>
  </w:style>
  <w:style w:type="paragraph" w:customStyle="1" w:styleId="C3AB7127F23F43B690705A8D3B6BB0FE">
    <w:name w:val="C3AB7127F23F43B690705A8D3B6BB0FE"/>
    <w:rsid w:val="009A1D48"/>
    <w:rPr>
      <w:rFonts w:eastAsiaTheme="minorHAnsi"/>
      <w:lang w:eastAsia="en-US"/>
    </w:rPr>
  </w:style>
  <w:style w:type="paragraph" w:customStyle="1" w:styleId="981710AF8EBF4264B6C8EDBBC9452D2F">
    <w:name w:val="981710AF8EBF4264B6C8EDBBC9452D2F"/>
    <w:rsid w:val="009A1D48"/>
    <w:rPr>
      <w:rFonts w:eastAsiaTheme="minorHAnsi"/>
      <w:lang w:eastAsia="en-US"/>
    </w:rPr>
  </w:style>
  <w:style w:type="paragraph" w:customStyle="1" w:styleId="2CF7004657E44C409C8804C924A34702">
    <w:name w:val="2CF7004657E44C409C8804C924A34702"/>
    <w:rsid w:val="009A1D48"/>
    <w:rPr>
      <w:rFonts w:eastAsiaTheme="minorHAnsi"/>
      <w:lang w:eastAsia="en-US"/>
    </w:rPr>
  </w:style>
  <w:style w:type="paragraph" w:customStyle="1" w:styleId="F922F54D1FCA4CA08E0B18C835F74F69">
    <w:name w:val="F922F54D1FCA4CA08E0B18C835F74F69"/>
    <w:rsid w:val="009A1D48"/>
    <w:rPr>
      <w:rFonts w:eastAsiaTheme="minorHAnsi"/>
      <w:lang w:eastAsia="en-US"/>
    </w:rPr>
  </w:style>
  <w:style w:type="paragraph" w:customStyle="1" w:styleId="5E8065DBD2EF4A01BEB81A59193B2D8C">
    <w:name w:val="5E8065DBD2EF4A01BEB81A59193B2D8C"/>
    <w:rsid w:val="009A1D48"/>
    <w:rPr>
      <w:rFonts w:eastAsiaTheme="minorHAnsi"/>
      <w:lang w:eastAsia="en-US"/>
    </w:rPr>
  </w:style>
  <w:style w:type="paragraph" w:customStyle="1" w:styleId="4B7751F24F0D4932BD9A34DE163BD9CB">
    <w:name w:val="4B7751F24F0D4932BD9A34DE163BD9CB"/>
    <w:rsid w:val="009A1D48"/>
    <w:rPr>
      <w:rFonts w:eastAsiaTheme="minorHAnsi"/>
      <w:lang w:eastAsia="en-US"/>
    </w:rPr>
  </w:style>
  <w:style w:type="paragraph" w:customStyle="1" w:styleId="AB7468C4E5214EF5AAE6C75C70DECF5C">
    <w:name w:val="AB7468C4E5214EF5AAE6C75C70DECF5C"/>
    <w:rsid w:val="009A1D48"/>
    <w:rPr>
      <w:rFonts w:eastAsiaTheme="minorHAnsi"/>
      <w:lang w:eastAsia="en-US"/>
    </w:rPr>
  </w:style>
  <w:style w:type="paragraph" w:customStyle="1" w:styleId="BFCD43D53D0C45C88403F7693A40F7B6">
    <w:name w:val="BFCD43D53D0C45C88403F7693A40F7B6"/>
    <w:rsid w:val="009A1D48"/>
    <w:rPr>
      <w:rFonts w:eastAsiaTheme="minorHAnsi"/>
      <w:lang w:eastAsia="en-US"/>
    </w:rPr>
  </w:style>
  <w:style w:type="paragraph" w:customStyle="1" w:styleId="27B9FE3CC4C44DCE80231BE5A2D2F025">
    <w:name w:val="27B9FE3CC4C44DCE80231BE5A2D2F025"/>
    <w:rsid w:val="009A1D48"/>
    <w:rPr>
      <w:rFonts w:eastAsiaTheme="minorHAnsi"/>
      <w:lang w:eastAsia="en-US"/>
    </w:rPr>
  </w:style>
  <w:style w:type="paragraph" w:customStyle="1" w:styleId="C0AEA224E0CD48CB82442F42D30E6DEB">
    <w:name w:val="C0AEA224E0CD48CB82442F42D30E6DEB"/>
    <w:rsid w:val="009A1D48"/>
    <w:rPr>
      <w:rFonts w:eastAsiaTheme="minorHAnsi"/>
      <w:lang w:eastAsia="en-US"/>
    </w:rPr>
  </w:style>
  <w:style w:type="paragraph" w:customStyle="1" w:styleId="C6C2240D454843E29D50E9C123CA99A8">
    <w:name w:val="C6C2240D454843E29D50E9C123CA99A8"/>
    <w:rsid w:val="009A1D48"/>
    <w:rPr>
      <w:rFonts w:eastAsiaTheme="minorHAnsi"/>
      <w:lang w:eastAsia="en-US"/>
    </w:rPr>
  </w:style>
  <w:style w:type="paragraph" w:customStyle="1" w:styleId="DB422E4E5D704EFBBF5DBC13D786B37A">
    <w:name w:val="DB422E4E5D704EFBBF5DBC13D786B37A"/>
    <w:rsid w:val="009A1D48"/>
    <w:rPr>
      <w:rFonts w:eastAsiaTheme="minorHAnsi"/>
      <w:lang w:eastAsia="en-US"/>
    </w:rPr>
  </w:style>
  <w:style w:type="paragraph" w:customStyle="1" w:styleId="B86F1A0106F74E7B8E39EA7C1ACD15B4">
    <w:name w:val="B86F1A0106F74E7B8E39EA7C1ACD15B4"/>
    <w:rsid w:val="009A1D48"/>
    <w:rPr>
      <w:rFonts w:eastAsiaTheme="minorHAnsi"/>
      <w:lang w:eastAsia="en-US"/>
    </w:rPr>
  </w:style>
  <w:style w:type="paragraph" w:customStyle="1" w:styleId="B56FE3EEABB54F2B88F89599971D9980">
    <w:name w:val="B56FE3EEABB54F2B88F89599971D9980"/>
    <w:rsid w:val="009A1D48"/>
    <w:rPr>
      <w:rFonts w:eastAsiaTheme="minorHAnsi"/>
      <w:lang w:eastAsia="en-US"/>
    </w:rPr>
  </w:style>
  <w:style w:type="paragraph" w:customStyle="1" w:styleId="07FC151124E84665AD4BF8B2B08B7DC51">
    <w:name w:val="07FC151124E84665AD4BF8B2B08B7DC51"/>
    <w:rsid w:val="009A1D48"/>
    <w:rPr>
      <w:rFonts w:eastAsiaTheme="minorHAnsi"/>
      <w:lang w:eastAsia="en-US"/>
    </w:rPr>
  </w:style>
  <w:style w:type="paragraph" w:customStyle="1" w:styleId="571A2ED3FD244B1D82C51D39A5B1A33C">
    <w:name w:val="571A2ED3FD244B1D82C51D39A5B1A33C"/>
    <w:rsid w:val="009A1D48"/>
    <w:rPr>
      <w:rFonts w:eastAsiaTheme="minorHAnsi"/>
      <w:lang w:eastAsia="en-US"/>
    </w:rPr>
  </w:style>
  <w:style w:type="paragraph" w:customStyle="1" w:styleId="1A91EE395AF54A14893B47F673687F10">
    <w:name w:val="1A91EE395AF54A14893B47F673687F10"/>
    <w:rsid w:val="009A1D48"/>
    <w:rPr>
      <w:rFonts w:eastAsiaTheme="minorHAnsi"/>
      <w:lang w:eastAsia="en-US"/>
    </w:rPr>
  </w:style>
  <w:style w:type="paragraph" w:customStyle="1" w:styleId="35508C4EE5984C1EAFEE650781AFE679">
    <w:name w:val="35508C4EE5984C1EAFEE650781AFE679"/>
    <w:rsid w:val="009A1D48"/>
    <w:rPr>
      <w:rFonts w:eastAsiaTheme="minorHAnsi"/>
      <w:lang w:eastAsia="en-US"/>
    </w:rPr>
  </w:style>
  <w:style w:type="paragraph" w:customStyle="1" w:styleId="F4CDF5E66F2A406EA557DF67C7C9C765">
    <w:name w:val="F4CDF5E66F2A406EA557DF67C7C9C765"/>
    <w:rsid w:val="009A1D48"/>
    <w:rPr>
      <w:rFonts w:eastAsiaTheme="minorHAnsi"/>
      <w:lang w:eastAsia="en-US"/>
    </w:rPr>
  </w:style>
  <w:style w:type="paragraph" w:customStyle="1" w:styleId="368C8665F797487C9657BD7A49282FBE">
    <w:name w:val="368C8665F797487C9657BD7A49282FBE"/>
    <w:rsid w:val="009A1D48"/>
    <w:rPr>
      <w:rFonts w:eastAsiaTheme="minorHAnsi"/>
      <w:lang w:eastAsia="en-US"/>
    </w:rPr>
  </w:style>
  <w:style w:type="paragraph" w:customStyle="1" w:styleId="CD32B4D82509453193A75A5B58A87C1F">
    <w:name w:val="CD32B4D82509453193A75A5B58A87C1F"/>
    <w:rsid w:val="009A1D48"/>
    <w:rPr>
      <w:rFonts w:eastAsiaTheme="minorHAnsi"/>
      <w:lang w:eastAsia="en-US"/>
    </w:rPr>
  </w:style>
  <w:style w:type="paragraph" w:customStyle="1" w:styleId="DED6E670753B4CCEADEDE6DE5D57ABE1">
    <w:name w:val="DED6E670753B4CCEADEDE6DE5D57ABE1"/>
    <w:rsid w:val="009A1D48"/>
    <w:rPr>
      <w:rFonts w:eastAsiaTheme="minorHAnsi"/>
      <w:lang w:eastAsia="en-US"/>
    </w:rPr>
  </w:style>
  <w:style w:type="paragraph" w:customStyle="1" w:styleId="020FFD1B5DEF44958A9AAF3A5F5CA7BF">
    <w:name w:val="020FFD1B5DEF44958A9AAF3A5F5CA7BF"/>
    <w:rsid w:val="009A1D48"/>
    <w:rPr>
      <w:rFonts w:eastAsiaTheme="minorHAnsi"/>
      <w:lang w:eastAsia="en-US"/>
    </w:rPr>
  </w:style>
  <w:style w:type="paragraph" w:customStyle="1" w:styleId="FB16C062C43241ACBBF0B2D2897D8C2C1">
    <w:name w:val="FB16C062C43241ACBBF0B2D2897D8C2C1"/>
    <w:rsid w:val="009A1D48"/>
    <w:rPr>
      <w:rFonts w:eastAsiaTheme="minorHAnsi"/>
      <w:lang w:eastAsia="en-US"/>
    </w:rPr>
  </w:style>
  <w:style w:type="paragraph" w:customStyle="1" w:styleId="948D3A0BDE084815A525E73F327E6F869">
    <w:name w:val="948D3A0BDE084815A525E73F327E6F869"/>
    <w:rsid w:val="009A1D48"/>
    <w:rPr>
      <w:rFonts w:eastAsiaTheme="minorHAnsi"/>
      <w:lang w:eastAsia="en-US"/>
    </w:rPr>
  </w:style>
  <w:style w:type="paragraph" w:customStyle="1" w:styleId="D996ABC9C37048E583F7E66565DDF7BF10">
    <w:name w:val="D996ABC9C37048E583F7E66565DDF7BF10"/>
    <w:rsid w:val="009A1D48"/>
    <w:rPr>
      <w:rFonts w:eastAsiaTheme="minorHAnsi"/>
      <w:lang w:eastAsia="en-US"/>
    </w:rPr>
  </w:style>
  <w:style w:type="paragraph" w:customStyle="1" w:styleId="B28AF411AEA248D3B29AD723CFE5FC7110">
    <w:name w:val="B28AF411AEA248D3B29AD723CFE5FC7110"/>
    <w:rsid w:val="009A1D48"/>
    <w:rPr>
      <w:rFonts w:eastAsiaTheme="minorHAnsi"/>
      <w:lang w:eastAsia="en-US"/>
    </w:rPr>
  </w:style>
  <w:style w:type="paragraph" w:customStyle="1" w:styleId="9A45F0442BE44EA9BB7F8D1C9C2499374">
    <w:name w:val="9A45F0442BE44EA9BB7F8D1C9C2499374"/>
    <w:rsid w:val="009A1D48"/>
    <w:rPr>
      <w:rFonts w:eastAsiaTheme="minorHAnsi"/>
      <w:lang w:eastAsia="en-US"/>
    </w:rPr>
  </w:style>
  <w:style w:type="paragraph" w:customStyle="1" w:styleId="C6286AEE97444DB3B06B3231004F69B04">
    <w:name w:val="C6286AEE97444DB3B06B3231004F69B04"/>
    <w:rsid w:val="009A1D48"/>
    <w:rPr>
      <w:rFonts w:eastAsiaTheme="minorHAnsi"/>
      <w:lang w:eastAsia="en-US"/>
    </w:rPr>
  </w:style>
  <w:style w:type="paragraph" w:customStyle="1" w:styleId="D6E90CF497A74674A6954D62A8DE38253">
    <w:name w:val="D6E90CF497A74674A6954D62A8DE38253"/>
    <w:rsid w:val="009A1D48"/>
    <w:rPr>
      <w:rFonts w:eastAsiaTheme="minorHAnsi"/>
      <w:lang w:eastAsia="en-US"/>
    </w:rPr>
  </w:style>
  <w:style w:type="paragraph" w:customStyle="1" w:styleId="A59D57CF5F5E4E85ABF5706C48F3AD163">
    <w:name w:val="A59D57CF5F5E4E85ABF5706C48F3AD163"/>
    <w:rsid w:val="009A1D48"/>
    <w:rPr>
      <w:rFonts w:eastAsiaTheme="minorHAnsi"/>
      <w:lang w:eastAsia="en-US"/>
    </w:rPr>
  </w:style>
  <w:style w:type="paragraph" w:customStyle="1" w:styleId="9D66A500F226473B938D133082B2D1E53">
    <w:name w:val="9D66A500F226473B938D133082B2D1E53"/>
    <w:rsid w:val="009A1D48"/>
    <w:rPr>
      <w:rFonts w:eastAsiaTheme="minorHAnsi"/>
      <w:lang w:eastAsia="en-US"/>
    </w:rPr>
  </w:style>
  <w:style w:type="paragraph" w:customStyle="1" w:styleId="BCEDC9AB706F4294B533CFA11D2633763">
    <w:name w:val="BCEDC9AB706F4294B533CFA11D2633763"/>
    <w:rsid w:val="009A1D48"/>
    <w:rPr>
      <w:rFonts w:eastAsiaTheme="minorHAnsi"/>
      <w:lang w:eastAsia="en-US"/>
    </w:rPr>
  </w:style>
  <w:style w:type="paragraph" w:customStyle="1" w:styleId="80FF1EFE71AC474C93E2351A8928A40F3">
    <w:name w:val="80FF1EFE71AC474C93E2351A8928A40F3"/>
    <w:rsid w:val="009A1D48"/>
    <w:rPr>
      <w:rFonts w:eastAsiaTheme="minorHAnsi"/>
      <w:lang w:eastAsia="en-US"/>
    </w:rPr>
  </w:style>
  <w:style w:type="paragraph" w:customStyle="1" w:styleId="B9597C2BF0CB4242B0A0E7FC86B9B6DE3">
    <w:name w:val="B9597C2BF0CB4242B0A0E7FC86B9B6DE3"/>
    <w:rsid w:val="009A1D48"/>
    <w:rPr>
      <w:rFonts w:eastAsiaTheme="minorHAnsi"/>
      <w:lang w:eastAsia="en-US"/>
    </w:rPr>
  </w:style>
  <w:style w:type="paragraph" w:customStyle="1" w:styleId="EAC389DD9E14479EB85596F6E0A06E943">
    <w:name w:val="EAC389DD9E14479EB85596F6E0A06E943"/>
    <w:rsid w:val="009A1D48"/>
    <w:rPr>
      <w:rFonts w:eastAsiaTheme="minorHAnsi"/>
      <w:lang w:eastAsia="en-US"/>
    </w:rPr>
  </w:style>
  <w:style w:type="paragraph" w:customStyle="1" w:styleId="015EB759C1EB4132A29DBA9C430DE3AE2">
    <w:name w:val="015EB759C1EB4132A29DBA9C430DE3AE2"/>
    <w:rsid w:val="009A1D48"/>
    <w:rPr>
      <w:rFonts w:eastAsiaTheme="minorHAnsi"/>
      <w:lang w:eastAsia="en-US"/>
    </w:rPr>
  </w:style>
  <w:style w:type="paragraph" w:customStyle="1" w:styleId="4E5AF1BFA11542F98583125F9F49349B2">
    <w:name w:val="4E5AF1BFA11542F98583125F9F49349B2"/>
    <w:rsid w:val="009A1D48"/>
    <w:rPr>
      <w:rFonts w:eastAsiaTheme="minorHAnsi"/>
      <w:lang w:eastAsia="en-US"/>
    </w:rPr>
  </w:style>
  <w:style w:type="paragraph" w:customStyle="1" w:styleId="2396A226C6464BBCAB5ED748916C996C2">
    <w:name w:val="2396A226C6464BBCAB5ED748916C996C2"/>
    <w:rsid w:val="009A1D48"/>
    <w:rPr>
      <w:rFonts w:eastAsiaTheme="minorHAnsi"/>
      <w:lang w:eastAsia="en-US"/>
    </w:rPr>
  </w:style>
  <w:style w:type="paragraph" w:customStyle="1" w:styleId="67A699448DD3450EBF042BC4FCA678322">
    <w:name w:val="67A699448DD3450EBF042BC4FCA678322"/>
    <w:rsid w:val="009A1D48"/>
    <w:rPr>
      <w:rFonts w:eastAsiaTheme="minorHAnsi"/>
      <w:lang w:eastAsia="en-US"/>
    </w:rPr>
  </w:style>
  <w:style w:type="paragraph" w:customStyle="1" w:styleId="C237B869B50540B3B5740F2690E788C52">
    <w:name w:val="C237B869B50540B3B5740F2690E788C52"/>
    <w:rsid w:val="009A1D48"/>
    <w:rPr>
      <w:rFonts w:eastAsiaTheme="minorHAnsi"/>
      <w:lang w:eastAsia="en-US"/>
    </w:rPr>
  </w:style>
  <w:style w:type="paragraph" w:customStyle="1" w:styleId="5039A5A34CCA476DA28926864EAC74262">
    <w:name w:val="5039A5A34CCA476DA28926864EAC74262"/>
    <w:rsid w:val="009A1D48"/>
    <w:rPr>
      <w:rFonts w:eastAsiaTheme="minorHAnsi"/>
      <w:lang w:eastAsia="en-US"/>
    </w:rPr>
  </w:style>
  <w:style w:type="paragraph" w:customStyle="1" w:styleId="425D4B635E304E5696289EC8F39C97C61">
    <w:name w:val="425D4B635E304E5696289EC8F39C97C61"/>
    <w:rsid w:val="009A1D48"/>
    <w:rPr>
      <w:rFonts w:eastAsiaTheme="minorHAnsi"/>
      <w:lang w:eastAsia="en-US"/>
    </w:rPr>
  </w:style>
  <w:style w:type="paragraph" w:customStyle="1" w:styleId="56DD51D194144D1EA85E84675009E1091">
    <w:name w:val="56DD51D194144D1EA85E84675009E1091"/>
    <w:rsid w:val="009A1D48"/>
    <w:rPr>
      <w:rFonts w:eastAsiaTheme="minorHAnsi"/>
      <w:lang w:eastAsia="en-US"/>
    </w:rPr>
  </w:style>
  <w:style w:type="paragraph" w:customStyle="1" w:styleId="065A3B44FE584C0C9A734050E2CED0601">
    <w:name w:val="065A3B44FE584C0C9A734050E2CED0601"/>
    <w:rsid w:val="009A1D48"/>
    <w:rPr>
      <w:rFonts w:eastAsiaTheme="minorHAnsi"/>
      <w:lang w:eastAsia="en-US"/>
    </w:rPr>
  </w:style>
  <w:style w:type="paragraph" w:customStyle="1" w:styleId="7047FCE18D26440DA2B2D52FF6AD0BC61">
    <w:name w:val="7047FCE18D26440DA2B2D52FF6AD0BC61"/>
    <w:rsid w:val="009A1D48"/>
    <w:rPr>
      <w:rFonts w:eastAsiaTheme="minorHAnsi"/>
      <w:lang w:eastAsia="en-US"/>
    </w:rPr>
  </w:style>
  <w:style w:type="paragraph" w:customStyle="1" w:styleId="A4F78F08E1FC47F38F8F05D77AF66C811">
    <w:name w:val="A4F78F08E1FC47F38F8F05D77AF66C811"/>
    <w:rsid w:val="009A1D48"/>
    <w:rPr>
      <w:rFonts w:eastAsiaTheme="minorHAnsi"/>
      <w:lang w:eastAsia="en-US"/>
    </w:rPr>
  </w:style>
  <w:style w:type="paragraph" w:customStyle="1" w:styleId="D24BCF722DD8409B902FFC3FB9D7F2CB1">
    <w:name w:val="D24BCF722DD8409B902FFC3FB9D7F2CB1"/>
    <w:rsid w:val="009A1D48"/>
    <w:rPr>
      <w:rFonts w:eastAsiaTheme="minorHAnsi"/>
      <w:lang w:eastAsia="en-US"/>
    </w:rPr>
  </w:style>
  <w:style w:type="paragraph" w:customStyle="1" w:styleId="C4B5BE894EFF461A9F32C260E0D717C01">
    <w:name w:val="C4B5BE894EFF461A9F32C260E0D717C01"/>
    <w:rsid w:val="009A1D48"/>
    <w:rPr>
      <w:rFonts w:eastAsiaTheme="minorHAnsi"/>
      <w:lang w:eastAsia="en-US"/>
    </w:rPr>
  </w:style>
  <w:style w:type="paragraph" w:customStyle="1" w:styleId="0222F66F5BE24094AEC39E76F8D066AF1">
    <w:name w:val="0222F66F5BE24094AEC39E76F8D066AF1"/>
    <w:rsid w:val="009A1D48"/>
    <w:rPr>
      <w:rFonts w:eastAsiaTheme="minorHAnsi"/>
      <w:lang w:eastAsia="en-US"/>
    </w:rPr>
  </w:style>
  <w:style w:type="paragraph" w:customStyle="1" w:styleId="59671F6FB9034AF3A8E4EB57907845B01">
    <w:name w:val="59671F6FB9034AF3A8E4EB57907845B01"/>
    <w:rsid w:val="009A1D48"/>
    <w:rPr>
      <w:rFonts w:eastAsiaTheme="minorHAnsi"/>
      <w:lang w:eastAsia="en-US"/>
    </w:rPr>
  </w:style>
  <w:style w:type="paragraph" w:customStyle="1" w:styleId="A1FE2CE66F0E4B5E9746C6066845FF0A1">
    <w:name w:val="A1FE2CE66F0E4B5E9746C6066845FF0A1"/>
    <w:rsid w:val="009A1D48"/>
    <w:rPr>
      <w:rFonts w:eastAsiaTheme="minorHAnsi"/>
      <w:lang w:eastAsia="en-US"/>
    </w:rPr>
  </w:style>
  <w:style w:type="paragraph" w:customStyle="1" w:styleId="789BE1E93CCA44D79438BA81289C63351">
    <w:name w:val="789BE1E93CCA44D79438BA81289C63351"/>
    <w:rsid w:val="009A1D48"/>
    <w:rPr>
      <w:rFonts w:eastAsiaTheme="minorHAnsi"/>
      <w:lang w:eastAsia="en-US"/>
    </w:rPr>
  </w:style>
  <w:style w:type="paragraph" w:customStyle="1" w:styleId="C9D640DE14AB4CC0AF398A429984DBAE1">
    <w:name w:val="C9D640DE14AB4CC0AF398A429984DBAE1"/>
    <w:rsid w:val="009A1D48"/>
    <w:rPr>
      <w:rFonts w:eastAsiaTheme="minorHAnsi"/>
      <w:lang w:eastAsia="en-US"/>
    </w:rPr>
  </w:style>
  <w:style w:type="paragraph" w:customStyle="1" w:styleId="EFF60EAD22394560AA573EB9561E57D11">
    <w:name w:val="EFF60EAD22394560AA573EB9561E57D11"/>
    <w:rsid w:val="009A1D48"/>
    <w:rPr>
      <w:rFonts w:eastAsiaTheme="minorHAnsi"/>
      <w:lang w:eastAsia="en-US"/>
    </w:rPr>
  </w:style>
  <w:style w:type="paragraph" w:customStyle="1" w:styleId="C3AB7127F23F43B690705A8D3B6BB0FE1">
    <w:name w:val="C3AB7127F23F43B690705A8D3B6BB0FE1"/>
    <w:rsid w:val="009A1D48"/>
    <w:rPr>
      <w:rFonts w:eastAsiaTheme="minorHAnsi"/>
      <w:lang w:eastAsia="en-US"/>
    </w:rPr>
  </w:style>
  <w:style w:type="paragraph" w:customStyle="1" w:styleId="981710AF8EBF4264B6C8EDBBC9452D2F1">
    <w:name w:val="981710AF8EBF4264B6C8EDBBC9452D2F1"/>
    <w:rsid w:val="009A1D48"/>
    <w:rPr>
      <w:rFonts w:eastAsiaTheme="minorHAnsi"/>
      <w:lang w:eastAsia="en-US"/>
    </w:rPr>
  </w:style>
  <w:style w:type="paragraph" w:customStyle="1" w:styleId="2CF7004657E44C409C8804C924A347021">
    <w:name w:val="2CF7004657E44C409C8804C924A347021"/>
    <w:rsid w:val="009A1D48"/>
    <w:rPr>
      <w:rFonts w:eastAsiaTheme="minorHAnsi"/>
      <w:lang w:eastAsia="en-US"/>
    </w:rPr>
  </w:style>
  <w:style w:type="paragraph" w:customStyle="1" w:styleId="F922F54D1FCA4CA08E0B18C835F74F691">
    <w:name w:val="F922F54D1FCA4CA08E0B18C835F74F691"/>
    <w:rsid w:val="009A1D48"/>
    <w:rPr>
      <w:rFonts w:eastAsiaTheme="minorHAnsi"/>
      <w:lang w:eastAsia="en-US"/>
    </w:rPr>
  </w:style>
  <w:style w:type="paragraph" w:customStyle="1" w:styleId="5E8065DBD2EF4A01BEB81A59193B2D8C1">
    <w:name w:val="5E8065DBD2EF4A01BEB81A59193B2D8C1"/>
    <w:rsid w:val="009A1D48"/>
    <w:rPr>
      <w:rFonts w:eastAsiaTheme="minorHAnsi"/>
      <w:lang w:eastAsia="en-US"/>
    </w:rPr>
  </w:style>
  <w:style w:type="paragraph" w:customStyle="1" w:styleId="4B7751F24F0D4932BD9A34DE163BD9CB1">
    <w:name w:val="4B7751F24F0D4932BD9A34DE163BD9CB1"/>
    <w:rsid w:val="009A1D48"/>
    <w:rPr>
      <w:rFonts w:eastAsiaTheme="minorHAnsi"/>
      <w:lang w:eastAsia="en-US"/>
    </w:rPr>
  </w:style>
  <w:style w:type="paragraph" w:customStyle="1" w:styleId="AB7468C4E5214EF5AAE6C75C70DECF5C1">
    <w:name w:val="AB7468C4E5214EF5AAE6C75C70DECF5C1"/>
    <w:rsid w:val="009A1D48"/>
    <w:rPr>
      <w:rFonts w:eastAsiaTheme="minorHAnsi"/>
      <w:lang w:eastAsia="en-US"/>
    </w:rPr>
  </w:style>
  <w:style w:type="paragraph" w:customStyle="1" w:styleId="BFCD43D53D0C45C88403F7693A40F7B61">
    <w:name w:val="BFCD43D53D0C45C88403F7693A40F7B61"/>
    <w:rsid w:val="009A1D48"/>
    <w:rPr>
      <w:rFonts w:eastAsiaTheme="minorHAnsi"/>
      <w:lang w:eastAsia="en-US"/>
    </w:rPr>
  </w:style>
  <w:style w:type="paragraph" w:customStyle="1" w:styleId="27B9FE3CC4C44DCE80231BE5A2D2F0251">
    <w:name w:val="27B9FE3CC4C44DCE80231BE5A2D2F0251"/>
    <w:rsid w:val="009A1D48"/>
    <w:rPr>
      <w:rFonts w:eastAsiaTheme="minorHAnsi"/>
      <w:lang w:eastAsia="en-US"/>
    </w:rPr>
  </w:style>
  <w:style w:type="paragraph" w:customStyle="1" w:styleId="C0AEA224E0CD48CB82442F42D30E6DEB1">
    <w:name w:val="C0AEA224E0CD48CB82442F42D30E6DEB1"/>
    <w:rsid w:val="009A1D48"/>
    <w:rPr>
      <w:rFonts w:eastAsiaTheme="minorHAnsi"/>
      <w:lang w:eastAsia="en-US"/>
    </w:rPr>
  </w:style>
  <w:style w:type="paragraph" w:customStyle="1" w:styleId="C6C2240D454843E29D50E9C123CA99A81">
    <w:name w:val="C6C2240D454843E29D50E9C123CA99A81"/>
    <w:rsid w:val="009A1D48"/>
    <w:rPr>
      <w:rFonts w:eastAsiaTheme="minorHAnsi"/>
      <w:lang w:eastAsia="en-US"/>
    </w:rPr>
  </w:style>
  <w:style w:type="paragraph" w:customStyle="1" w:styleId="DB422E4E5D704EFBBF5DBC13D786B37A1">
    <w:name w:val="DB422E4E5D704EFBBF5DBC13D786B37A1"/>
    <w:rsid w:val="009A1D48"/>
    <w:rPr>
      <w:rFonts w:eastAsiaTheme="minorHAnsi"/>
      <w:lang w:eastAsia="en-US"/>
    </w:rPr>
  </w:style>
  <w:style w:type="paragraph" w:customStyle="1" w:styleId="B86F1A0106F74E7B8E39EA7C1ACD15B41">
    <w:name w:val="B86F1A0106F74E7B8E39EA7C1ACD15B41"/>
    <w:rsid w:val="009A1D48"/>
    <w:rPr>
      <w:rFonts w:eastAsiaTheme="minorHAnsi"/>
      <w:lang w:eastAsia="en-US"/>
    </w:rPr>
  </w:style>
  <w:style w:type="paragraph" w:customStyle="1" w:styleId="B56FE3EEABB54F2B88F89599971D99801">
    <w:name w:val="B56FE3EEABB54F2B88F89599971D99801"/>
    <w:rsid w:val="009A1D48"/>
    <w:rPr>
      <w:rFonts w:eastAsiaTheme="minorHAnsi"/>
      <w:lang w:eastAsia="en-US"/>
    </w:rPr>
  </w:style>
  <w:style w:type="paragraph" w:customStyle="1" w:styleId="07FC151124E84665AD4BF8B2B08B7DC52">
    <w:name w:val="07FC151124E84665AD4BF8B2B08B7DC52"/>
    <w:rsid w:val="009A1D48"/>
    <w:rPr>
      <w:rFonts w:eastAsiaTheme="minorHAnsi"/>
      <w:lang w:eastAsia="en-US"/>
    </w:rPr>
  </w:style>
  <w:style w:type="paragraph" w:customStyle="1" w:styleId="571A2ED3FD244B1D82C51D39A5B1A33C1">
    <w:name w:val="571A2ED3FD244B1D82C51D39A5B1A33C1"/>
    <w:rsid w:val="009A1D48"/>
    <w:rPr>
      <w:rFonts w:eastAsiaTheme="minorHAnsi"/>
      <w:lang w:eastAsia="en-US"/>
    </w:rPr>
  </w:style>
  <w:style w:type="paragraph" w:customStyle="1" w:styleId="1A91EE395AF54A14893B47F673687F101">
    <w:name w:val="1A91EE395AF54A14893B47F673687F101"/>
    <w:rsid w:val="009A1D48"/>
    <w:rPr>
      <w:rFonts w:eastAsiaTheme="minorHAnsi"/>
      <w:lang w:eastAsia="en-US"/>
    </w:rPr>
  </w:style>
  <w:style w:type="paragraph" w:customStyle="1" w:styleId="35508C4EE5984C1EAFEE650781AFE6791">
    <w:name w:val="35508C4EE5984C1EAFEE650781AFE6791"/>
    <w:rsid w:val="009A1D48"/>
    <w:rPr>
      <w:rFonts w:eastAsiaTheme="minorHAnsi"/>
      <w:lang w:eastAsia="en-US"/>
    </w:rPr>
  </w:style>
  <w:style w:type="paragraph" w:customStyle="1" w:styleId="F4CDF5E66F2A406EA557DF67C7C9C7651">
    <w:name w:val="F4CDF5E66F2A406EA557DF67C7C9C7651"/>
    <w:rsid w:val="009A1D48"/>
    <w:rPr>
      <w:rFonts w:eastAsiaTheme="minorHAnsi"/>
      <w:lang w:eastAsia="en-US"/>
    </w:rPr>
  </w:style>
  <w:style w:type="paragraph" w:customStyle="1" w:styleId="368C8665F797487C9657BD7A49282FBE1">
    <w:name w:val="368C8665F797487C9657BD7A49282FBE1"/>
    <w:rsid w:val="009A1D48"/>
    <w:rPr>
      <w:rFonts w:eastAsiaTheme="minorHAnsi"/>
      <w:lang w:eastAsia="en-US"/>
    </w:rPr>
  </w:style>
  <w:style w:type="paragraph" w:customStyle="1" w:styleId="CD32B4D82509453193A75A5B58A87C1F1">
    <w:name w:val="CD32B4D82509453193A75A5B58A87C1F1"/>
    <w:rsid w:val="009A1D48"/>
    <w:rPr>
      <w:rFonts w:eastAsiaTheme="minorHAnsi"/>
      <w:lang w:eastAsia="en-US"/>
    </w:rPr>
  </w:style>
  <w:style w:type="paragraph" w:customStyle="1" w:styleId="DED6E670753B4CCEADEDE6DE5D57ABE11">
    <w:name w:val="DED6E670753B4CCEADEDE6DE5D57ABE11"/>
    <w:rsid w:val="009A1D48"/>
    <w:rPr>
      <w:rFonts w:eastAsiaTheme="minorHAnsi"/>
      <w:lang w:eastAsia="en-US"/>
    </w:rPr>
  </w:style>
  <w:style w:type="paragraph" w:customStyle="1" w:styleId="020FFD1B5DEF44958A9AAF3A5F5CA7BF1">
    <w:name w:val="020FFD1B5DEF44958A9AAF3A5F5CA7BF1"/>
    <w:rsid w:val="009A1D48"/>
    <w:rPr>
      <w:rFonts w:eastAsiaTheme="minorHAnsi"/>
      <w:lang w:eastAsia="en-US"/>
    </w:rPr>
  </w:style>
  <w:style w:type="paragraph" w:customStyle="1" w:styleId="FB16C062C43241ACBBF0B2D2897D8C2C2">
    <w:name w:val="FB16C062C43241ACBBF0B2D2897D8C2C2"/>
    <w:rsid w:val="009A1D48"/>
    <w:rPr>
      <w:rFonts w:eastAsiaTheme="minorHAnsi"/>
      <w:lang w:eastAsia="en-US"/>
    </w:rPr>
  </w:style>
  <w:style w:type="paragraph" w:customStyle="1" w:styleId="822FC8B397EC4001BEDD30852C70C7D6">
    <w:name w:val="822FC8B397EC4001BEDD30852C70C7D6"/>
    <w:rsid w:val="009A1D48"/>
  </w:style>
  <w:style w:type="paragraph" w:customStyle="1" w:styleId="2CF96B3207C54C24988585A19E845263">
    <w:name w:val="2CF96B3207C54C24988585A19E845263"/>
    <w:rsid w:val="009A1D48"/>
  </w:style>
  <w:style w:type="paragraph" w:customStyle="1" w:styleId="C896AC1C0EB74AC1B6CE87150B7D53F5">
    <w:name w:val="C896AC1C0EB74AC1B6CE87150B7D53F5"/>
    <w:rsid w:val="009A1D48"/>
  </w:style>
  <w:style w:type="paragraph" w:customStyle="1" w:styleId="041B1BA674CA4BB3BBCEDA48BB5653DE">
    <w:name w:val="041B1BA674CA4BB3BBCEDA48BB5653DE"/>
    <w:rsid w:val="009A1D48"/>
  </w:style>
  <w:style w:type="paragraph" w:customStyle="1" w:styleId="0AAD9A5166D246FC8E60AF27DC9A1A1B">
    <w:name w:val="0AAD9A5166D246FC8E60AF27DC9A1A1B"/>
    <w:rsid w:val="009A1D48"/>
  </w:style>
  <w:style w:type="paragraph" w:customStyle="1" w:styleId="7D6DD6308541440F94A8868642A00E97">
    <w:name w:val="7D6DD6308541440F94A8868642A00E97"/>
    <w:rsid w:val="009A1D48"/>
  </w:style>
  <w:style w:type="paragraph" w:customStyle="1" w:styleId="6D25DA15E7C44344BD8B1F23634444B9">
    <w:name w:val="6D25DA15E7C44344BD8B1F23634444B9"/>
    <w:rsid w:val="009A1D48"/>
  </w:style>
  <w:style w:type="paragraph" w:customStyle="1" w:styleId="0933A7533CB440B69F6155F6A3D35ED1">
    <w:name w:val="0933A7533CB440B69F6155F6A3D35ED1"/>
    <w:rsid w:val="009A1D48"/>
  </w:style>
  <w:style w:type="paragraph" w:customStyle="1" w:styleId="4A292F01B76743F9938BD723C1165D70">
    <w:name w:val="4A292F01B76743F9938BD723C1165D70"/>
    <w:rsid w:val="009A1D48"/>
  </w:style>
  <w:style w:type="paragraph" w:customStyle="1" w:styleId="333B83BC42A14D6583421095C91CDF74">
    <w:name w:val="333B83BC42A14D6583421095C91CDF74"/>
    <w:rsid w:val="009A1D48"/>
  </w:style>
  <w:style w:type="paragraph" w:customStyle="1" w:styleId="19C7439CF05E4BA0956A50FEE5C559B7">
    <w:name w:val="19C7439CF05E4BA0956A50FEE5C559B7"/>
    <w:rsid w:val="009A1D48"/>
  </w:style>
  <w:style w:type="paragraph" w:customStyle="1" w:styleId="EF76527DA7374EAA9DE4FC0BB5828746">
    <w:name w:val="EF76527DA7374EAA9DE4FC0BB5828746"/>
    <w:rsid w:val="009A1D48"/>
  </w:style>
  <w:style w:type="paragraph" w:customStyle="1" w:styleId="054FAE6A23E1400D989DA658E10D89CA">
    <w:name w:val="054FAE6A23E1400D989DA658E10D89CA"/>
    <w:rsid w:val="009A1D48"/>
  </w:style>
  <w:style w:type="paragraph" w:customStyle="1" w:styleId="DFD1DB714A544C0A9E1F86C24C990B94">
    <w:name w:val="DFD1DB714A544C0A9E1F86C24C990B94"/>
    <w:rsid w:val="009A1D48"/>
  </w:style>
  <w:style w:type="paragraph" w:customStyle="1" w:styleId="CCDFC86096E64D548DBF1D63D16B0791">
    <w:name w:val="CCDFC86096E64D548DBF1D63D16B0791"/>
    <w:rsid w:val="009A1D48"/>
  </w:style>
  <w:style w:type="paragraph" w:customStyle="1" w:styleId="121A0D9E575942F4BB5460B1067E9613">
    <w:name w:val="121A0D9E575942F4BB5460B1067E9613"/>
    <w:rsid w:val="009A1D48"/>
  </w:style>
  <w:style w:type="paragraph" w:customStyle="1" w:styleId="B2D23CB1302D4236AA1C9DB7F7287F1B">
    <w:name w:val="B2D23CB1302D4236AA1C9DB7F7287F1B"/>
    <w:rsid w:val="009A1D48"/>
  </w:style>
  <w:style w:type="paragraph" w:customStyle="1" w:styleId="BDBBAC7421B94B0F99E4AD3196BCE61A">
    <w:name w:val="BDBBAC7421B94B0F99E4AD3196BCE61A"/>
    <w:rsid w:val="009A1D48"/>
  </w:style>
  <w:style w:type="paragraph" w:customStyle="1" w:styleId="1F47B6F7C7D149268ACD9EC8E4C45FEB">
    <w:name w:val="1F47B6F7C7D149268ACD9EC8E4C45FEB"/>
    <w:rsid w:val="009A1D48"/>
  </w:style>
  <w:style w:type="paragraph" w:customStyle="1" w:styleId="45E7FCBA8D2548EEB80EEBEF232C7C92">
    <w:name w:val="45E7FCBA8D2548EEB80EEBEF232C7C92"/>
    <w:rsid w:val="009A1D48"/>
  </w:style>
  <w:style w:type="paragraph" w:customStyle="1" w:styleId="8589EC3A71494527B29000AFFA04DCB3">
    <w:name w:val="8589EC3A71494527B29000AFFA04DCB3"/>
    <w:rsid w:val="009A1D48"/>
  </w:style>
  <w:style w:type="paragraph" w:customStyle="1" w:styleId="9FC868B4F6FF4788A395523DED37BFF3">
    <w:name w:val="9FC868B4F6FF4788A395523DED37BFF3"/>
    <w:rsid w:val="009A1D48"/>
  </w:style>
  <w:style w:type="paragraph" w:customStyle="1" w:styleId="258F8CD9147F45D782DC5A73AA4C3A83">
    <w:name w:val="258F8CD9147F45D782DC5A73AA4C3A83"/>
    <w:rsid w:val="009A1D48"/>
  </w:style>
  <w:style w:type="paragraph" w:customStyle="1" w:styleId="BDB6B8501C614D6BA92F7B62CC552E2C">
    <w:name w:val="BDB6B8501C614D6BA92F7B62CC552E2C"/>
    <w:rsid w:val="009A1D48"/>
  </w:style>
  <w:style w:type="paragraph" w:customStyle="1" w:styleId="45EA43CA30BB4DC7B141323527DA6B9E">
    <w:name w:val="45EA43CA30BB4DC7B141323527DA6B9E"/>
    <w:rsid w:val="009A1D48"/>
  </w:style>
  <w:style w:type="paragraph" w:customStyle="1" w:styleId="255AC7D29DA6449897CB70C74D57E53D">
    <w:name w:val="255AC7D29DA6449897CB70C74D57E53D"/>
    <w:rsid w:val="009A1D48"/>
  </w:style>
  <w:style w:type="paragraph" w:customStyle="1" w:styleId="C25F438D865D4FA6B08F4E78660F7183">
    <w:name w:val="C25F438D865D4FA6B08F4E78660F7183"/>
    <w:rsid w:val="009A1D48"/>
  </w:style>
  <w:style w:type="paragraph" w:customStyle="1" w:styleId="213D00E4EC204CAF9D36B64B74C94685">
    <w:name w:val="213D00E4EC204CAF9D36B64B74C94685"/>
    <w:rsid w:val="009A1D48"/>
  </w:style>
  <w:style w:type="paragraph" w:customStyle="1" w:styleId="111DD82583594EC5822463DC2D1D30E8">
    <w:name w:val="111DD82583594EC5822463DC2D1D30E8"/>
    <w:rsid w:val="009A1D48"/>
  </w:style>
  <w:style w:type="paragraph" w:customStyle="1" w:styleId="2F4DF2DB66F94ED9972A3CFD99D7602B">
    <w:name w:val="2F4DF2DB66F94ED9972A3CFD99D7602B"/>
    <w:rsid w:val="009A1D48"/>
  </w:style>
  <w:style w:type="paragraph" w:customStyle="1" w:styleId="C683E87E999D480D949C8EC5D949AD0D">
    <w:name w:val="C683E87E999D480D949C8EC5D949AD0D"/>
    <w:rsid w:val="009A1D48"/>
  </w:style>
  <w:style w:type="paragraph" w:customStyle="1" w:styleId="EF71C54D68A34DBE9ABEC69831FBC7A5">
    <w:name w:val="EF71C54D68A34DBE9ABEC69831FBC7A5"/>
    <w:rsid w:val="009A1D48"/>
  </w:style>
  <w:style w:type="paragraph" w:customStyle="1" w:styleId="C203465A4F044426B38868C43A8EF6DB">
    <w:name w:val="C203465A4F044426B38868C43A8EF6DB"/>
    <w:rsid w:val="009A1D48"/>
  </w:style>
  <w:style w:type="paragraph" w:customStyle="1" w:styleId="0B8E4A3A72C5431C94D8931C0AF38221">
    <w:name w:val="0B8E4A3A72C5431C94D8931C0AF38221"/>
    <w:rsid w:val="009A1D48"/>
  </w:style>
  <w:style w:type="paragraph" w:customStyle="1" w:styleId="0A89F35335334C72AC9FA25D242B1EF7">
    <w:name w:val="0A89F35335334C72AC9FA25D242B1EF7"/>
    <w:rsid w:val="009A1D48"/>
  </w:style>
  <w:style w:type="paragraph" w:customStyle="1" w:styleId="76A1205CC7AD46C6BE71D9D56016D8D1">
    <w:name w:val="76A1205CC7AD46C6BE71D9D56016D8D1"/>
    <w:rsid w:val="009A1D48"/>
  </w:style>
  <w:style w:type="paragraph" w:customStyle="1" w:styleId="2E9938153F784EFAA979DA587114CC02">
    <w:name w:val="2E9938153F784EFAA979DA587114CC02"/>
    <w:rsid w:val="009A1D48"/>
  </w:style>
  <w:style w:type="paragraph" w:customStyle="1" w:styleId="58D13F23B7C14444AE71668B48A1CE0B">
    <w:name w:val="58D13F23B7C14444AE71668B48A1CE0B"/>
    <w:rsid w:val="009A1D48"/>
  </w:style>
  <w:style w:type="paragraph" w:customStyle="1" w:styleId="9CECD9F406C048A9928A215D5231E072">
    <w:name w:val="9CECD9F406C048A9928A215D5231E072"/>
    <w:rsid w:val="009A1D48"/>
  </w:style>
  <w:style w:type="paragraph" w:customStyle="1" w:styleId="A350BC26C81E4BF8BD862FF476EA2FDC">
    <w:name w:val="A350BC26C81E4BF8BD862FF476EA2FDC"/>
    <w:rsid w:val="009A1D48"/>
  </w:style>
  <w:style w:type="paragraph" w:customStyle="1" w:styleId="473CE9E50DB8409E8F5BFC43C90ACCB2">
    <w:name w:val="473CE9E50DB8409E8F5BFC43C90ACCB2"/>
    <w:rsid w:val="009A1D48"/>
  </w:style>
  <w:style w:type="paragraph" w:customStyle="1" w:styleId="376E7A40BB494B949ED4CE5C2348E6F7">
    <w:name w:val="376E7A40BB494B949ED4CE5C2348E6F7"/>
    <w:rsid w:val="009A1D48"/>
  </w:style>
  <w:style w:type="paragraph" w:customStyle="1" w:styleId="F3138BAB11F94C209D690EC351C727EC">
    <w:name w:val="F3138BAB11F94C209D690EC351C727EC"/>
    <w:rsid w:val="009A1D48"/>
  </w:style>
  <w:style w:type="paragraph" w:customStyle="1" w:styleId="9DF2D0ED80674DC2BF30EA6E863849CA">
    <w:name w:val="9DF2D0ED80674DC2BF30EA6E863849CA"/>
    <w:rsid w:val="009A1D48"/>
  </w:style>
  <w:style w:type="paragraph" w:customStyle="1" w:styleId="B0555207CDB3450DB1F5C603BFEDC1D8">
    <w:name w:val="B0555207CDB3450DB1F5C603BFEDC1D8"/>
    <w:rsid w:val="009A1D48"/>
  </w:style>
  <w:style w:type="paragraph" w:customStyle="1" w:styleId="47FC0D70A9BB4A0391E6C638B2BD1251">
    <w:name w:val="47FC0D70A9BB4A0391E6C638B2BD1251"/>
    <w:rsid w:val="009A1D48"/>
  </w:style>
  <w:style w:type="paragraph" w:customStyle="1" w:styleId="4D97C3DB33044D2DA68B4CF5F346D56D">
    <w:name w:val="4D97C3DB33044D2DA68B4CF5F346D56D"/>
    <w:rsid w:val="009A1D48"/>
  </w:style>
  <w:style w:type="paragraph" w:customStyle="1" w:styleId="D671665F35024FE2AEB0288D8630BB5B">
    <w:name w:val="D671665F35024FE2AEB0288D8630BB5B"/>
    <w:rsid w:val="009A1D48"/>
  </w:style>
  <w:style w:type="paragraph" w:customStyle="1" w:styleId="761503E1B6864BD994B4D4914D4BC5CE">
    <w:name w:val="761503E1B6864BD994B4D4914D4BC5CE"/>
    <w:rsid w:val="009A1D48"/>
  </w:style>
  <w:style w:type="paragraph" w:customStyle="1" w:styleId="6E965975A0DF4ACF9B541FC32C0BF12E">
    <w:name w:val="6E965975A0DF4ACF9B541FC32C0BF12E"/>
    <w:rsid w:val="009A1D48"/>
  </w:style>
  <w:style w:type="paragraph" w:customStyle="1" w:styleId="083D0FC731174CEB9350043FD002442E">
    <w:name w:val="083D0FC731174CEB9350043FD002442E"/>
    <w:rsid w:val="009A1D48"/>
  </w:style>
  <w:style w:type="paragraph" w:customStyle="1" w:styleId="B08D7ED90E25491F91F89886CF1BF14E">
    <w:name w:val="B08D7ED90E25491F91F89886CF1BF14E"/>
    <w:rsid w:val="009A1D48"/>
  </w:style>
  <w:style w:type="paragraph" w:customStyle="1" w:styleId="99F969FD124C49E5AB8B246E9F1A4AD6">
    <w:name w:val="99F969FD124C49E5AB8B246E9F1A4AD6"/>
    <w:rsid w:val="009A1D48"/>
  </w:style>
  <w:style w:type="paragraph" w:customStyle="1" w:styleId="13693FF7842F4BAD903D53BE5C5BDF5D">
    <w:name w:val="13693FF7842F4BAD903D53BE5C5BDF5D"/>
    <w:rsid w:val="009A1D48"/>
  </w:style>
  <w:style w:type="paragraph" w:customStyle="1" w:styleId="AA4581061017434E91464C333E0D7A20">
    <w:name w:val="AA4581061017434E91464C333E0D7A20"/>
    <w:rsid w:val="009A1D48"/>
  </w:style>
  <w:style w:type="paragraph" w:customStyle="1" w:styleId="1D2FA4DEA2C3458290352181A413B52A">
    <w:name w:val="1D2FA4DEA2C3458290352181A413B52A"/>
    <w:rsid w:val="009A1D48"/>
  </w:style>
  <w:style w:type="paragraph" w:customStyle="1" w:styleId="4645CCFD5FE647588937109B057B6636">
    <w:name w:val="4645CCFD5FE647588937109B057B6636"/>
    <w:rsid w:val="009A1D48"/>
  </w:style>
  <w:style w:type="paragraph" w:customStyle="1" w:styleId="C7859C934C4E4B88BB84748CED0855A7">
    <w:name w:val="C7859C934C4E4B88BB84748CED0855A7"/>
    <w:rsid w:val="009A1D48"/>
  </w:style>
  <w:style w:type="paragraph" w:customStyle="1" w:styleId="5565A7B6469B42BCA9CE170620768EE3">
    <w:name w:val="5565A7B6469B42BCA9CE170620768EE3"/>
    <w:rsid w:val="009A1D48"/>
  </w:style>
  <w:style w:type="paragraph" w:customStyle="1" w:styleId="3F1E67DF3C2B4F48B7654CC2248ABAA2">
    <w:name w:val="3F1E67DF3C2B4F48B7654CC2248ABAA2"/>
    <w:rsid w:val="009A1D48"/>
  </w:style>
  <w:style w:type="paragraph" w:customStyle="1" w:styleId="7FC3A46EBB4D40D4ACAFB2CDA0B42DEB">
    <w:name w:val="7FC3A46EBB4D40D4ACAFB2CDA0B42DEB"/>
    <w:rsid w:val="009A1D48"/>
  </w:style>
  <w:style w:type="paragraph" w:customStyle="1" w:styleId="56E2AC9EFBD342C99A9ABAABD1EDCD8D">
    <w:name w:val="56E2AC9EFBD342C99A9ABAABD1EDCD8D"/>
    <w:rsid w:val="009A1D48"/>
  </w:style>
  <w:style w:type="paragraph" w:customStyle="1" w:styleId="635A86E20950424B900FF1885A690822">
    <w:name w:val="635A86E20950424B900FF1885A690822"/>
    <w:rsid w:val="009A1D48"/>
  </w:style>
  <w:style w:type="paragraph" w:customStyle="1" w:styleId="8B4BCDE0236244DBBABC7A5C2195EE43">
    <w:name w:val="8B4BCDE0236244DBBABC7A5C2195EE43"/>
    <w:rsid w:val="009A1D48"/>
  </w:style>
  <w:style w:type="paragraph" w:customStyle="1" w:styleId="043040CE13CA4DCA939B003CCD417E45">
    <w:name w:val="043040CE13CA4DCA939B003CCD417E45"/>
    <w:rsid w:val="009A1D48"/>
  </w:style>
  <w:style w:type="paragraph" w:customStyle="1" w:styleId="4E9B866FFFCC476186322B65E58D66EE">
    <w:name w:val="4E9B866FFFCC476186322B65E58D66EE"/>
    <w:rsid w:val="009A1D48"/>
  </w:style>
  <w:style w:type="paragraph" w:customStyle="1" w:styleId="1530A0C450B04F8C91AAA4FC2965CFCF">
    <w:name w:val="1530A0C450B04F8C91AAA4FC2965CFCF"/>
    <w:rsid w:val="009A1D48"/>
  </w:style>
  <w:style w:type="paragraph" w:customStyle="1" w:styleId="639AF3A5F0994529AB240A33CBA4B057">
    <w:name w:val="639AF3A5F0994529AB240A33CBA4B057"/>
    <w:rsid w:val="009A1D48"/>
  </w:style>
  <w:style w:type="paragraph" w:customStyle="1" w:styleId="41B5BBF49211474C94B9C594387B6ACA">
    <w:name w:val="41B5BBF49211474C94B9C594387B6ACA"/>
    <w:rsid w:val="009A1D48"/>
  </w:style>
  <w:style w:type="paragraph" w:customStyle="1" w:styleId="95A0504CCB31431C9F834077532BA4B6">
    <w:name w:val="95A0504CCB31431C9F834077532BA4B6"/>
    <w:rsid w:val="009A1D48"/>
  </w:style>
  <w:style w:type="paragraph" w:customStyle="1" w:styleId="61AE3B70DCEC4F6A90E5D2C3CB459F3E">
    <w:name w:val="61AE3B70DCEC4F6A90E5D2C3CB459F3E"/>
    <w:rsid w:val="009A1D48"/>
  </w:style>
  <w:style w:type="paragraph" w:customStyle="1" w:styleId="A4301683AA9D4E1A88E3EC623837ED23">
    <w:name w:val="A4301683AA9D4E1A88E3EC623837ED23"/>
    <w:rsid w:val="009A1D48"/>
  </w:style>
  <w:style w:type="paragraph" w:customStyle="1" w:styleId="7115F4238C7A427AABB54E082810CB7B">
    <w:name w:val="7115F4238C7A427AABB54E082810CB7B"/>
    <w:rsid w:val="009A1D48"/>
  </w:style>
  <w:style w:type="paragraph" w:customStyle="1" w:styleId="ACD77BF45F4C448BBC9929BA4D21A8D9">
    <w:name w:val="ACD77BF45F4C448BBC9929BA4D21A8D9"/>
    <w:rsid w:val="009A1D48"/>
  </w:style>
  <w:style w:type="paragraph" w:customStyle="1" w:styleId="7B9BE5AE4E2A476DBBC557ED2F099FB0">
    <w:name w:val="7B9BE5AE4E2A476DBBC557ED2F099FB0"/>
    <w:rsid w:val="009A1D48"/>
  </w:style>
  <w:style w:type="paragraph" w:customStyle="1" w:styleId="E3EC1C8D209649CD9F782FAB629F1C5C">
    <w:name w:val="E3EC1C8D209649CD9F782FAB629F1C5C"/>
    <w:rsid w:val="009A1D48"/>
  </w:style>
  <w:style w:type="paragraph" w:customStyle="1" w:styleId="B898B57163FF4E23B2F4C9F8894D471C">
    <w:name w:val="B898B57163FF4E23B2F4C9F8894D471C"/>
    <w:rsid w:val="009A1D48"/>
  </w:style>
  <w:style w:type="paragraph" w:customStyle="1" w:styleId="ADB6527EEF5C4835BE3D1940BB83BA82">
    <w:name w:val="ADB6527EEF5C4835BE3D1940BB83BA82"/>
    <w:rsid w:val="009A1D48"/>
  </w:style>
  <w:style w:type="paragraph" w:customStyle="1" w:styleId="EB0992A4B65F45CB8F79D2D286899796">
    <w:name w:val="EB0992A4B65F45CB8F79D2D286899796"/>
    <w:rsid w:val="009A1D48"/>
  </w:style>
  <w:style w:type="paragraph" w:customStyle="1" w:styleId="82608E914E294A7CAF65EBA703909EBF">
    <w:name w:val="82608E914E294A7CAF65EBA703909EBF"/>
    <w:rsid w:val="009A1D48"/>
  </w:style>
  <w:style w:type="paragraph" w:customStyle="1" w:styleId="4F272B4323734B3AA2704C9E8E0518BD">
    <w:name w:val="4F272B4323734B3AA2704C9E8E0518BD"/>
    <w:rsid w:val="009A1D48"/>
  </w:style>
  <w:style w:type="paragraph" w:customStyle="1" w:styleId="FF8A3725E4774479B9E7AEAE54FF2FF0">
    <w:name w:val="FF8A3725E4774479B9E7AEAE54FF2FF0"/>
    <w:rsid w:val="009A1D48"/>
  </w:style>
  <w:style w:type="paragraph" w:customStyle="1" w:styleId="CF2EA77A5DA2474EB8F07F3B6ED8A7B2">
    <w:name w:val="CF2EA77A5DA2474EB8F07F3B6ED8A7B2"/>
    <w:rsid w:val="009A1D48"/>
  </w:style>
  <w:style w:type="paragraph" w:customStyle="1" w:styleId="44E0B92F96D744B89FC81A7AE072222D">
    <w:name w:val="44E0B92F96D744B89FC81A7AE072222D"/>
    <w:rsid w:val="009A1D48"/>
  </w:style>
  <w:style w:type="paragraph" w:customStyle="1" w:styleId="25980C083ACD440AAB9726E17BAEF2D4">
    <w:name w:val="25980C083ACD440AAB9726E17BAEF2D4"/>
    <w:rsid w:val="009A1D48"/>
  </w:style>
  <w:style w:type="paragraph" w:customStyle="1" w:styleId="FE4A697EA87D4924B4AE26C8AED042D9">
    <w:name w:val="FE4A697EA87D4924B4AE26C8AED042D9"/>
    <w:rsid w:val="009A1D48"/>
  </w:style>
  <w:style w:type="paragraph" w:customStyle="1" w:styleId="FE140332FB154A078957286593883407">
    <w:name w:val="FE140332FB154A078957286593883407"/>
    <w:rsid w:val="009A1D48"/>
  </w:style>
  <w:style w:type="paragraph" w:customStyle="1" w:styleId="22FD6EE316804FB3AF9E3B5B62196A6E">
    <w:name w:val="22FD6EE316804FB3AF9E3B5B62196A6E"/>
    <w:rsid w:val="009A1D48"/>
  </w:style>
  <w:style w:type="paragraph" w:customStyle="1" w:styleId="71AACF192E8345E2B8272D01132F7A6A">
    <w:name w:val="71AACF192E8345E2B8272D01132F7A6A"/>
    <w:rsid w:val="009A1D48"/>
  </w:style>
  <w:style w:type="paragraph" w:customStyle="1" w:styleId="948D3A0BDE084815A525E73F327E6F8610">
    <w:name w:val="948D3A0BDE084815A525E73F327E6F8610"/>
    <w:rsid w:val="009A1D48"/>
    <w:rPr>
      <w:rFonts w:eastAsiaTheme="minorHAnsi"/>
      <w:lang w:eastAsia="en-US"/>
    </w:rPr>
  </w:style>
  <w:style w:type="paragraph" w:customStyle="1" w:styleId="D996ABC9C37048E583F7E66565DDF7BF11">
    <w:name w:val="D996ABC9C37048E583F7E66565DDF7BF11"/>
    <w:rsid w:val="009A1D48"/>
    <w:rPr>
      <w:rFonts w:eastAsiaTheme="minorHAnsi"/>
      <w:lang w:eastAsia="en-US"/>
    </w:rPr>
  </w:style>
  <w:style w:type="paragraph" w:customStyle="1" w:styleId="B28AF411AEA248D3B29AD723CFE5FC7111">
    <w:name w:val="B28AF411AEA248D3B29AD723CFE5FC7111"/>
    <w:rsid w:val="009A1D48"/>
    <w:rPr>
      <w:rFonts w:eastAsiaTheme="minorHAnsi"/>
      <w:lang w:eastAsia="en-US"/>
    </w:rPr>
  </w:style>
  <w:style w:type="paragraph" w:customStyle="1" w:styleId="9A45F0442BE44EA9BB7F8D1C9C2499375">
    <w:name w:val="9A45F0442BE44EA9BB7F8D1C9C2499375"/>
    <w:rsid w:val="009A1D48"/>
    <w:rPr>
      <w:rFonts w:eastAsiaTheme="minorHAnsi"/>
      <w:lang w:eastAsia="en-US"/>
    </w:rPr>
  </w:style>
  <w:style w:type="paragraph" w:customStyle="1" w:styleId="C6286AEE97444DB3B06B3231004F69B05">
    <w:name w:val="C6286AEE97444DB3B06B3231004F69B05"/>
    <w:rsid w:val="009A1D48"/>
    <w:rPr>
      <w:rFonts w:eastAsiaTheme="minorHAnsi"/>
      <w:lang w:eastAsia="en-US"/>
    </w:rPr>
  </w:style>
  <w:style w:type="paragraph" w:customStyle="1" w:styleId="D6E90CF497A74674A6954D62A8DE38254">
    <w:name w:val="D6E90CF497A74674A6954D62A8DE38254"/>
    <w:rsid w:val="009A1D48"/>
    <w:rPr>
      <w:rFonts w:eastAsiaTheme="minorHAnsi"/>
      <w:lang w:eastAsia="en-US"/>
    </w:rPr>
  </w:style>
  <w:style w:type="paragraph" w:customStyle="1" w:styleId="A59D57CF5F5E4E85ABF5706C48F3AD164">
    <w:name w:val="A59D57CF5F5E4E85ABF5706C48F3AD164"/>
    <w:rsid w:val="009A1D48"/>
    <w:rPr>
      <w:rFonts w:eastAsiaTheme="minorHAnsi"/>
      <w:lang w:eastAsia="en-US"/>
    </w:rPr>
  </w:style>
  <w:style w:type="paragraph" w:customStyle="1" w:styleId="9D66A500F226473B938D133082B2D1E54">
    <w:name w:val="9D66A500F226473B938D133082B2D1E54"/>
    <w:rsid w:val="009A1D48"/>
    <w:rPr>
      <w:rFonts w:eastAsiaTheme="minorHAnsi"/>
      <w:lang w:eastAsia="en-US"/>
    </w:rPr>
  </w:style>
  <w:style w:type="paragraph" w:customStyle="1" w:styleId="BCEDC9AB706F4294B533CFA11D2633764">
    <w:name w:val="BCEDC9AB706F4294B533CFA11D2633764"/>
    <w:rsid w:val="009A1D48"/>
    <w:rPr>
      <w:rFonts w:eastAsiaTheme="minorHAnsi"/>
      <w:lang w:eastAsia="en-US"/>
    </w:rPr>
  </w:style>
  <w:style w:type="paragraph" w:customStyle="1" w:styleId="80FF1EFE71AC474C93E2351A8928A40F4">
    <w:name w:val="80FF1EFE71AC474C93E2351A8928A40F4"/>
    <w:rsid w:val="009A1D48"/>
    <w:rPr>
      <w:rFonts w:eastAsiaTheme="minorHAnsi"/>
      <w:lang w:eastAsia="en-US"/>
    </w:rPr>
  </w:style>
  <w:style w:type="paragraph" w:customStyle="1" w:styleId="B9597C2BF0CB4242B0A0E7FC86B9B6DE4">
    <w:name w:val="B9597C2BF0CB4242B0A0E7FC86B9B6DE4"/>
    <w:rsid w:val="009A1D48"/>
    <w:rPr>
      <w:rFonts w:eastAsiaTheme="minorHAnsi"/>
      <w:lang w:eastAsia="en-US"/>
    </w:rPr>
  </w:style>
  <w:style w:type="paragraph" w:customStyle="1" w:styleId="EAC389DD9E14479EB85596F6E0A06E944">
    <w:name w:val="EAC389DD9E14479EB85596F6E0A06E944"/>
    <w:rsid w:val="009A1D48"/>
    <w:rPr>
      <w:rFonts w:eastAsiaTheme="minorHAnsi"/>
      <w:lang w:eastAsia="en-US"/>
    </w:rPr>
  </w:style>
  <w:style w:type="paragraph" w:customStyle="1" w:styleId="015EB759C1EB4132A29DBA9C430DE3AE3">
    <w:name w:val="015EB759C1EB4132A29DBA9C430DE3AE3"/>
    <w:rsid w:val="009A1D48"/>
    <w:rPr>
      <w:rFonts w:eastAsiaTheme="minorHAnsi"/>
      <w:lang w:eastAsia="en-US"/>
    </w:rPr>
  </w:style>
  <w:style w:type="paragraph" w:customStyle="1" w:styleId="4E5AF1BFA11542F98583125F9F49349B3">
    <w:name w:val="4E5AF1BFA11542F98583125F9F49349B3"/>
    <w:rsid w:val="009A1D48"/>
    <w:rPr>
      <w:rFonts w:eastAsiaTheme="minorHAnsi"/>
      <w:lang w:eastAsia="en-US"/>
    </w:rPr>
  </w:style>
  <w:style w:type="paragraph" w:customStyle="1" w:styleId="2396A226C6464BBCAB5ED748916C996C3">
    <w:name w:val="2396A226C6464BBCAB5ED748916C996C3"/>
    <w:rsid w:val="009A1D48"/>
    <w:rPr>
      <w:rFonts w:eastAsiaTheme="minorHAnsi"/>
      <w:lang w:eastAsia="en-US"/>
    </w:rPr>
  </w:style>
  <w:style w:type="paragraph" w:customStyle="1" w:styleId="67A699448DD3450EBF042BC4FCA678323">
    <w:name w:val="67A699448DD3450EBF042BC4FCA678323"/>
    <w:rsid w:val="009A1D48"/>
    <w:rPr>
      <w:rFonts w:eastAsiaTheme="minorHAnsi"/>
      <w:lang w:eastAsia="en-US"/>
    </w:rPr>
  </w:style>
  <w:style w:type="paragraph" w:customStyle="1" w:styleId="C237B869B50540B3B5740F2690E788C53">
    <w:name w:val="C237B869B50540B3B5740F2690E788C53"/>
    <w:rsid w:val="009A1D48"/>
    <w:rPr>
      <w:rFonts w:eastAsiaTheme="minorHAnsi"/>
      <w:lang w:eastAsia="en-US"/>
    </w:rPr>
  </w:style>
  <w:style w:type="paragraph" w:customStyle="1" w:styleId="5039A5A34CCA476DA28926864EAC74263">
    <w:name w:val="5039A5A34CCA476DA28926864EAC74263"/>
    <w:rsid w:val="009A1D48"/>
    <w:rPr>
      <w:rFonts w:eastAsiaTheme="minorHAnsi"/>
      <w:lang w:eastAsia="en-US"/>
    </w:rPr>
  </w:style>
  <w:style w:type="paragraph" w:customStyle="1" w:styleId="425D4B635E304E5696289EC8F39C97C62">
    <w:name w:val="425D4B635E304E5696289EC8F39C97C62"/>
    <w:rsid w:val="009A1D48"/>
    <w:rPr>
      <w:rFonts w:eastAsiaTheme="minorHAnsi"/>
      <w:lang w:eastAsia="en-US"/>
    </w:rPr>
  </w:style>
  <w:style w:type="paragraph" w:customStyle="1" w:styleId="A65AE0D396784FA787DE5B0848ECB1C2">
    <w:name w:val="A65AE0D396784FA787DE5B0848ECB1C2"/>
    <w:rsid w:val="009A1D48"/>
    <w:rPr>
      <w:rFonts w:eastAsiaTheme="minorHAnsi"/>
      <w:lang w:eastAsia="en-US"/>
    </w:rPr>
  </w:style>
  <w:style w:type="paragraph" w:customStyle="1" w:styleId="213D00E4EC204CAF9D36B64B74C946851">
    <w:name w:val="213D00E4EC204CAF9D36B64B74C946851"/>
    <w:rsid w:val="009A1D48"/>
    <w:rPr>
      <w:rFonts w:eastAsiaTheme="minorHAnsi"/>
      <w:lang w:eastAsia="en-US"/>
    </w:rPr>
  </w:style>
  <w:style w:type="paragraph" w:customStyle="1" w:styleId="111DD82583594EC5822463DC2D1D30E81">
    <w:name w:val="111DD82583594EC5822463DC2D1D30E81"/>
    <w:rsid w:val="009A1D48"/>
    <w:rPr>
      <w:rFonts w:eastAsiaTheme="minorHAnsi"/>
      <w:lang w:eastAsia="en-US"/>
    </w:rPr>
  </w:style>
  <w:style w:type="paragraph" w:customStyle="1" w:styleId="1B21CBF9C2774A4A8B021AD502E193C1">
    <w:name w:val="1B21CBF9C2774A4A8B021AD502E193C1"/>
    <w:rsid w:val="009A1D48"/>
    <w:rPr>
      <w:rFonts w:eastAsiaTheme="minorHAnsi"/>
      <w:lang w:eastAsia="en-US"/>
    </w:rPr>
  </w:style>
  <w:style w:type="paragraph" w:customStyle="1" w:styleId="2F4DF2DB66F94ED9972A3CFD99D7602B1">
    <w:name w:val="2F4DF2DB66F94ED9972A3CFD99D7602B1"/>
    <w:rsid w:val="009A1D48"/>
    <w:rPr>
      <w:rFonts w:eastAsiaTheme="minorHAnsi"/>
      <w:lang w:eastAsia="en-US"/>
    </w:rPr>
  </w:style>
  <w:style w:type="paragraph" w:customStyle="1" w:styleId="C683E87E999D480D949C8EC5D949AD0D1">
    <w:name w:val="C683E87E999D480D949C8EC5D949AD0D1"/>
    <w:rsid w:val="009A1D48"/>
    <w:rPr>
      <w:rFonts w:eastAsiaTheme="minorHAnsi"/>
      <w:lang w:eastAsia="en-US"/>
    </w:rPr>
  </w:style>
  <w:style w:type="paragraph" w:customStyle="1" w:styleId="EF71C54D68A34DBE9ABEC69831FBC7A51">
    <w:name w:val="EF71C54D68A34DBE9ABEC69831FBC7A51"/>
    <w:rsid w:val="009A1D48"/>
    <w:rPr>
      <w:rFonts w:eastAsiaTheme="minorHAnsi"/>
      <w:lang w:eastAsia="en-US"/>
    </w:rPr>
  </w:style>
  <w:style w:type="paragraph" w:customStyle="1" w:styleId="C203465A4F044426B38868C43A8EF6DB1">
    <w:name w:val="C203465A4F044426B38868C43A8EF6DB1"/>
    <w:rsid w:val="009A1D48"/>
    <w:rPr>
      <w:rFonts w:eastAsiaTheme="minorHAnsi"/>
      <w:lang w:eastAsia="en-US"/>
    </w:rPr>
  </w:style>
  <w:style w:type="paragraph" w:customStyle="1" w:styleId="0B8E4A3A72C5431C94D8931C0AF382211">
    <w:name w:val="0B8E4A3A72C5431C94D8931C0AF382211"/>
    <w:rsid w:val="009A1D48"/>
    <w:rPr>
      <w:rFonts w:eastAsiaTheme="minorHAnsi"/>
      <w:lang w:eastAsia="en-US"/>
    </w:rPr>
  </w:style>
  <w:style w:type="paragraph" w:customStyle="1" w:styleId="BB0C1C7F42BF49E4841AB3D21F5A52CD">
    <w:name w:val="BB0C1C7F42BF49E4841AB3D21F5A52CD"/>
    <w:rsid w:val="009A1D48"/>
    <w:rPr>
      <w:rFonts w:eastAsiaTheme="minorHAnsi"/>
      <w:lang w:eastAsia="en-US"/>
    </w:rPr>
  </w:style>
  <w:style w:type="paragraph" w:customStyle="1" w:styleId="13693FF7842F4BAD903D53BE5C5BDF5D1">
    <w:name w:val="13693FF7842F4BAD903D53BE5C5BDF5D1"/>
    <w:rsid w:val="009A1D48"/>
    <w:rPr>
      <w:rFonts w:eastAsiaTheme="minorHAnsi"/>
      <w:lang w:eastAsia="en-US"/>
    </w:rPr>
  </w:style>
  <w:style w:type="paragraph" w:customStyle="1" w:styleId="AA4581061017434E91464C333E0D7A201">
    <w:name w:val="AA4581061017434E91464C333E0D7A201"/>
    <w:rsid w:val="009A1D48"/>
    <w:rPr>
      <w:rFonts w:eastAsiaTheme="minorHAnsi"/>
      <w:lang w:eastAsia="en-US"/>
    </w:rPr>
  </w:style>
  <w:style w:type="paragraph" w:customStyle="1" w:styleId="2A481B9786924DCE9CFAA55CC16DE180">
    <w:name w:val="2A481B9786924DCE9CFAA55CC16DE180"/>
    <w:rsid w:val="009A1D48"/>
    <w:rPr>
      <w:rFonts w:eastAsiaTheme="minorHAnsi"/>
      <w:lang w:eastAsia="en-US"/>
    </w:rPr>
  </w:style>
  <w:style w:type="paragraph" w:customStyle="1" w:styleId="7115F4238C7A427AABB54E082810CB7B1">
    <w:name w:val="7115F4238C7A427AABB54E082810CB7B1"/>
    <w:rsid w:val="009A1D48"/>
    <w:rPr>
      <w:rFonts w:eastAsiaTheme="minorHAnsi"/>
      <w:lang w:eastAsia="en-US"/>
    </w:rPr>
  </w:style>
  <w:style w:type="paragraph" w:customStyle="1" w:styleId="ACD77BF45F4C448BBC9929BA4D21A8D91">
    <w:name w:val="ACD77BF45F4C448BBC9929BA4D21A8D91"/>
    <w:rsid w:val="009A1D48"/>
    <w:rPr>
      <w:rFonts w:eastAsiaTheme="minorHAnsi"/>
      <w:lang w:eastAsia="en-US"/>
    </w:rPr>
  </w:style>
  <w:style w:type="paragraph" w:customStyle="1" w:styleId="E3EC1C8D209649CD9F782FAB629F1C5C1">
    <w:name w:val="E3EC1C8D209649CD9F782FAB629F1C5C1"/>
    <w:rsid w:val="009A1D48"/>
    <w:rPr>
      <w:rFonts w:eastAsiaTheme="minorHAnsi"/>
      <w:lang w:eastAsia="en-US"/>
    </w:rPr>
  </w:style>
  <w:style w:type="paragraph" w:customStyle="1" w:styleId="B898B57163FF4E23B2F4C9F8894D471C1">
    <w:name w:val="B898B57163FF4E23B2F4C9F8894D471C1"/>
    <w:rsid w:val="009A1D48"/>
    <w:rPr>
      <w:rFonts w:eastAsiaTheme="minorHAnsi"/>
      <w:lang w:eastAsia="en-US"/>
    </w:rPr>
  </w:style>
  <w:style w:type="paragraph" w:customStyle="1" w:styleId="ADB6527EEF5C4835BE3D1940BB83BA821">
    <w:name w:val="ADB6527EEF5C4835BE3D1940BB83BA821"/>
    <w:rsid w:val="009A1D48"/>
    <w:rPr>
      <w:rFonts w:eastAsiaTheme="minorHAnsi"/>
      <w:lang w:eastAsia="en-US"/>
    </w:rPr>
  </w:style>
  <w:style w:type="paragraph" w:customStyle="1" w:styleId="EB0992A4B65F45CB8F79D2D2868997961">
    <w:name w:val="EB0992A4B65F45CB8F79D2D2868997961"/>
    <w:rsid w:val="009A1D48"/>
    <w:rPr>
      <w:rFonts w:eastAsiaTheme="minorHAnsi"/>
      <w:lang w:eastAsia="en-US"/>
    </w:rPr>
  </w:style>
  <w:style w:type="paragraph" w:customStyle="1" w:styleId="4F272B4323734B3AA2704C9E8E0518BD1">
    <w:name w:val="4F272B4323734B3AA2704C9E8E0518BD1"/>
    <w:rsid w:val="009A1D48"/>
    <w:rPr>
      <w:rFonts w:eastAsiaTheme="minorHAnsi"/>
      <w:lang w:eastAsia="en-US"/>
    </w:rPr>
  </w:style>
  <w:style w:type="paragraph" w:customStyle="1" w:styleId="FF8A3725E4774479B9E7AEAE54FF2FF01">
    <w:name w:val="FF8A3725E4774479B9E7AEAE54FF2FF01"/>
    <w:rsid w:val="009A1D48"/>
    <w:rPr>
      <w:rFonts w:eastAsiaTheme="minorHAnsi"/>
      <w:lang w:eastAsia="en-US"/>
    </w:rPr>
  </w:style>
  <w:style w:type="paragraph" w:customStyle="1" w:styleId="CF2EA77A5DA2474EB8F07F3B6ED8A7B21">
    <w:name w:val="CF2EA77A5DA2474EB8F07F3B6ED8A7B21"/>
    <w:rsid w:val="009A1D48"/>
    <w:rPr>
      <w:rFonts w:eastAsiaTheme="minorHAnsi"/>
      <w:lang w:eastAsia="en-US"/>
    </w:rPr>
  </w:style>
  <w:style w:type="paragraph" w:customStyle="1" w:styleId="44E0B92F96D744B89FC81A7AE072222D1">
    <w:name w:val="44E0B92F96D744B89FC81A7AE072222D1"/>
    <w:rsid w:val="009A1D48"/>
    <w:rPr>
      <w:rFonts w:eastAsiaTheme="minorHAnsi"/>
      <w:lang w:eastAsia="en-US"/>
    </w:rPr>
  </w:style>
  <w:style w:type="paragraph" w:customStyle="1" w:styleId="FE4A697EA87D4924B4AE26C8AED042D91">
    <w:name w:val="FE4A697EA87D4924B4AE26C8AED042D91"/>
    <w:rsid w:val="009A1D48"/>
    <w:rPr>
      <w:rFonts w:eastAsiaTheme="minorHAnsi"/>
      <w:lang w:eastAsia="en-US"/>
    </w:rPr>
  </w:style>
  <w:style w:type="paragraph" w:customStyle="1" w:styleId="FE140332FB154A0789572865938834071">
    <w:name w:val="FE140332FB154A0789572865938834071"/>
    <w:rsid w:val="009A1D48"/>
    <w:rPr>
      <w:rFonts w:eastAsiaTheme="minorHAnsi"/>
      <w:lang w:eastAsia="en-US"/>
    </w:rPr>
  </w:style>
  <w:style w:type="paragraph" w:customStyle="1" w:styleId="22FD6EE316804FB3AF9E3B5B62196A6E1">
    <w:name w:val="22FD6EE316804FB3AF9E3B5B62196A6E1"/>
    <w:rsid w:val="009A1D48"/>
    <w:rPr>
      <w:rFonts w:eastAsiaTheme="minorHAnsi"/>
      <w:lang w:eastAsia="en-US"/>
    </w:rPr>
  </w:style>
  <w:style w:type="paragraph" w:customStyle="1" w:styleId="71AACF192E8345E2B8272D01132F7A6A1">
    <w:name w:val="71AACF192E8345E2B8272D01132F7A6A1"/>
    <w:rsid w:val="009A1D48"/>
    <w:rPr>
      <w:rFonts w:eastAsiaTheme="minorHAnsi"/>
      <w:lang w:eastAsia="en-US"/>
    </w:rPr>
  </w:style>
  <w:style w:type="paragraph" w:customStyle="1" w:styleId="07FC151124E84665AD4BF8B2B08B7DC53">
    <w:name w:val="07FC151124E84665AD4BF8B2B08B7DC53"/>
    <w:rsid w:val="009A1D48"/>
    <w:rPr>
      <w:rFonts w:eastAsiaTheme="minorHAnsi"/>
      <w:lang w:eastAsia="en-US"/>
    </w:rPr>
  </w:style>
  <w:style w:type="paragraph" w:customStyle="1" w:styleId="571A2ED3FD244B1D82C51D39A5B1A33C2">
    <w:name w:val="571A2ED3FD244B1D82C51D39A5B1A33C2"/>
    <w:rsid w:val="009A1D48"/>
    <w:rPr>
      <w:rFonts w:eastAsiaTheme="minorHAnsi"/>
      <w:lang w:eastAsia="en-US"/>
    </w:rPr>
  </w:style>
  <w:style w:type="paragraph" w:customStyle="1" w:styleId="1A91EE395AF54A14893B47F673687F102">
    <w:name w:val="1A91EE395AF54A14893B47F673687F102"/>
    <w:rsid w:val="009A1D48"/>
    <w:rPr>
      <w:rFonts w:eastAsiaTheme="minorHAnsi"/>
      <w:lang w:eastAsia="en-US"/>
    </w:rPr>
  </w:style>
  <w:style w:type="paragraph" w:customStyle="1" w:styleId="35508C4EE5984C1EAFEE650781AFE6792">
    <w:name w:val="35508C4EE5984C1EAFEE650781AFE6792"/>
    <w:rsid w:val="009A1D48"/>
    <w:rPr>
      <w:rFonts w:eastAsiaTheme="minorHAnsi"/>
      <w:lang w:eastAsia="en-US"/>
    </w:rPr>
  </w:style>
  <w:style w:type="paragraph" w:customStyle="1" w:styleId="F4CDF5E66F2A406EA557DF67C7C9C7652">
    <w:name w:val="F4CDF5E66F2A406EA557DF67C7C9C7652"/>
    <w:rsid w:val="009A1D48"/>
    <w:rPr>
      <w:rFonts w:eastAsiaTheme="minorHAnsi"/>
      <w:lang w:eastAsia="en-US"/>
    </w:rPr>
  </w:style>
  <w:style w:type="paragraph" w:customStyle="1" w:styleId="368C8665F797487C9657BD7A49282FBE2">
    <w:name w:val="368C8665F797487C9657BD7A49282FBE2"/>
    <w:rsid w:val="009A1D48"/>
    <w:rPr>
      <w:rFonts w:eastAsiaTheme="minorHAnsi"/>
      <w:lang w:eastAsia="en-US"/>
    </w:rPr>
  </w:style>
  <w:style w:type="paragraph" w:customStyle="1" w:styleId="CD32B4D82509453193A75A5B58A87C1F2">
    <w:name w:val="CD32B4D82509453193A75A5B58A87C1F2"/>
    <w:rsid w:val="009A1D48"/>
    <w:rPr>
      <w:rFonts w:eastAsiaTheme="minorHAnsi"/>
      <w:lang w:eastAsia="en-US"/>
    </w:rPr>
  </w:style>
  <w:style w:type="paragraph" w:customStyle="1" w:styleId="DED6E670753B4CCEADEDE6DE5D57ABE12">
    <w:name w:val="DED6E670753B4CCEADEDE6DE5D57ABE12"/>
    <w:rsid w:val="009A1D48"/>
    <w:rPr>
      <w:rFonts w:eastAsiaTheme="minorHAnsi"/>
      <w:lang w:eastAsia="en-US"/>
    </w:rPr>
  </w:style>
  <w:style w:type="paragraph" w:customStyle="1" w:styleId="020FFD1B5DEF44958A9AAF3A5F5CA7BF2">
    <w:name w:val="020FFD1B5DEF44958A9AAF3A5F5CA7BF2"/>
    <w:rsid w:val="009A1D48"/>
    <w:rPr>
      <w:rFonts w:eastAsiaTheme="minorHAnsi"/>
      <w:lang w:eastAsia="en-US"/>
    </w:rPr>
  </w:style>
  <w:style w:type="paragraph" w:customStyle="1" w:styleId="FB16C062C43241ACBBF0B2D2897D8C2C3">
    <w:name w:val="FB16C062C43241ACBBF0B2D2897D8C2C3"/>
    <w:rsid w:val="009A1D48"/>
    <w:rPr>
      <w:rFonts w:eastAsiaTheme="minorHAnsi"/>
      <w:lang w:eastAsia="en-US"/>
    </w:rPr>
  </w:style>
  <w:style w:type="paragraph" w:customStyle="1" w:styleId="948D3A0BDE084815A525E73F327E6F8611">
    <w:name w:val="948D3A0BDE084815A525E73F327E6F8611"/>
    <w:rsid w:val="009A1D48"/>
    <w:rPr>
      <w:rFonts w:eastAsiaTheme="minorHAnsi"/>
      <w:lang w:eastAsia="en-US"/>
    </w:rPr>
  </w:style>
  <w:style w:type="paragraph" w:customStyle="1" w:styleId="D996ABC9C37048E583F7E66565DDF7BF12">
    <w:name w:val="D996ABC9C37048E583F7E66565DDF7BF12"/>
    <w:rsid w:val="009A1D48"/>
    <w:rPr>
      <w:rFonts w:eastAsiaTheme="minorHAnsi"/>
      <w:lang w:eastAsia="en-US"/>
    </w:rPr>
  </w:style>
  <w:style w:type="paragraph" w:customStyle="1" w:styleId="B28AF411AEA248D3B29AD723CFE5FC7112">
    <w:name w:val="B28AF411AEA248D3B29AD723CFE5FC7112"/>
    <w:rsid w:val="009A1D48"/>
    <w:rPr>
      <w:rFonts w:eastAsiaTheme="minorHAnsi"/>
      <w:lang w:eastAsia="en-US"/>
    </w:rPr>
  </w:style>
  <w:style w:type="paragraph" w:customStyle="1" w:styleId="9A45F0442BE44EA9BB7F8D1C9C2499376">
    <w:name w:val="9A45F0442BE44EA9BB7F8D1C9C2499376"/>
    <w:rsid w:val="009A1D48"/>
    <w:rPr>
      <w:rFonts w:eastAsiaTheme="minorHAnsi"/>
      <w:lang w:eastAsia="en-US"/>
    </w:rPr>
  </w:style>
  <w:style w:type="paragraph" w:customStyle="1" w:styleId="C6286AEE97444DB3B06B3231004F69B06">
    <w:name w:val="C6286AEE97444DB3B06B3231004F69B06"/>
    <w:rsid w:val="009A1D48"/>
    <w:rPr>
      <w:rFonts w:eastAsiaTheme="minorHAnsi"/>
      <w:lang w:eastAsia="en-US"/>
    </w:rPr>
  </w:style>
  <w:style w:type="paragraph" w:customStyle="1" w:styleId="D6E90CF497A74674A6954D62A8DE38255">
    <w:name w:val="D6E90CF497A74674A6954D62A8DE38255"/>
    <w:rsid w:val="009A1D48"/>
    <w:rPr>
      <w:rFonts w:eastAsiaTheme="minorHAnsi"/>
      <w:lang w:eastAsia="en-US"/>
    </w:rPr>
  </w:style>
  <w:style w:type="paragraph" w:customStyle="1" w:styleId="A59D57CF5F5E4E85ABF5706C48F3AD165">
    <w:name w:val="A59D57CF5F5E4E85ABF5706C48F3AD165"/>
    <w:rsid w:val="009A1D48"/>
    <w:rPr>
      <w:rFonts w:eastAsiaTheme="minorHAnsi"/>
      <w:lang w:eastAsia="en-US"/>
    </w:rPr>
  </w:style>
  <w:style w:type="paragraph" w:customStyle="1" w:styleId="9D66A500F226473B938D133082B2D1E55">
    <w:name w:val="9D66A500F226473B938D133082B2D1E55"/>
    <w:rsid w:val="009A1D48"/>
    <w:rPr>
      <w:rFonts w:eastAsiaTheme="minorHAnsi"/>
      <w:lang w:eastAsia="en-US"/>
    </w:rPr>
  </w:style>
  <w:style w:type="paragraph" w:customStyle="1" w:styleId="BCEDC9AB706F4294B533CFA11D2633765">
    <w:name w:val="BCEDC9AB706F4294B533CFA11D2633765"/>
    <w:rsid w:val="009A1D48"/>
    <w:rPr>
      <w:rFonts w:eastAsiaTheme="minorHAnsi"/>
      <w:lang w:eastAsia="en-US"/>
    </w:rPr>
  </w:style>
  <w:style w:type="paragraph" w:customStyle="1" w:styleId="80FF1EFE71AC474C93E2351A8928A40F5">
    <w:name w:val="80FF1EFE71AC474C93E2351A8928A40F5"/>
    <w:rsid w:val="009A1D48"/>
    <w:rPr>
      <w:rFonts w:eastAsiaTheme="minorHAnsi"/>
      <w:lang w:eastAsia="en-US"/>
    </w:rPr>
  </w:style>
  <w:style w:type="paragraph" w:customStyle="1" w:styleId="B9597C2BF0CB4242B0A0E7FC86B9B6DE5">
    <w:name w:val="B9597C2BF0CB4242B0A0E7FC86B9B6DE5"/>
    <w:rsid w:val="009A1D48"/>
    <w:rPr>
      <w:rFonts w:eastAsiaTheme="minorHAnsi"/>
      <w:lang w:eastAsia="en-US"/>
    </w:rPr>
  </w:style>
  <w:style w:type="paragraph" w:customStyle="1" w:styleId="EAC389DD9E14479EB85596F6E0A06E945">
    <w:name w:val="EAC389DD9E14479EB85596F6E0A06E945"/>
    <w:rsid w:val="009A1D48"/>
    <w:rPr>
      <w:rFonts w:eastAsiaTheme="minorHAnsi"/>
      <w:lang w:eastAsia="en-US"/>
    </w:rPr>
  </w:style>
  <w:style w:type="paragraph" w:customStyle="1" w:styleId="015EB759C1EB4132A29DBA9C430DE3AE4">
    <w:name w:val="015EB759C1EB4132A29DBA9C430DE3AE4"/>
    <w:rsid w:val="009A1D48"/>
    <w:rPr>
      <w:rFonts w:eastAsiaTheme="minorHAnsi"/>
      <w:lang w:eastAsia="en-US"/>
    </w:rPr>
  </w:style>
  <w:style w:type="paragraph" w:customStyle="1" w:styleId="4E5AF1BFA11542F98583125F9F49349B4">
    <w:name w:val="4E5AF1BFA11542F98583125F9F49349B4"/>
    <w:rsid w:val="009A1D48"/>
    <w:rPr>
      <w:rFonts w:eastAsiaTheme="minorHAnsi"/>
      <w:lang w:eastAsia="en-US"/>
    </w:rPr>
  </w:style>
  <w:style w:type="paragraph" w:customStyle="1" w:styleId="2396A226C6464BBCAB5ED748916C996C4">
    <w:name w:val="2396A226C6464BBCAB5ED748916C996C4"/>
    <w:rsid w:val="009A1D48"/>
    <w:rPr>
      <w:rFonts w:eastAsiaTheme="minorHAnsi"/>
      <w:lang w:eastAsia="en-US"/>
    </w:rPr>
  </w:style>
  <w:style w:type="paragraph" w:customStyle="1" w:styleId="67A699448DD3450EBF042BC4FCA678324">
    <w:name w:val="67A699448DD3450EBF042BC4FCA678324"/>
    <w:rsid w:val="009A1D48"/>
    <w:rPr>
      <w:rFonts w:eastAsiaTheme="minorHAnsi"/>
      <w:lang w:eastAsia="en-US"/>
    </w:rPr>
  </w:style>
  <w:style w:type="paragraph" w:customStyle="1" w:styleId="C237B869B50540B3B5740F2690E788C54">
    <w:name w:val="C237B869B50540B3B5740F2690E788C54"/>
    <w:rsid w:val="009A1D48"/>
    <w:rPr>
      <w:rFonts w:eastAsiaTheme="minorHAnsi"/>
      <w:lang w:eastAsia="en-US"/>
    </w:rPr>
  </w:style>
  <w:style w:type="paragraph" w:customStyle="1" w:styleId="5039A5A34CCA476DA28926864EAC74264">
    <w:name w:val="5039A5A34CCA476DA28926864EAC74264"/>
    <w:rsid w:val="009A1D48"/>
    <w:rPr>
      <w:rFonts w:eastAsiaTheme="minorHAnsi"/>
      <w:lang w:eastAsia="en-US"/>
    </w:rPr>
  </w:style>
  <w:style w:type="paragraph" w:customStyle="1" w:styleId="425D4B635E304E5696289EC8F39C97C63">
    <w:name w:val="425D4B635E304E5696289EC8F39C97C63"/>
    <w:rsid w:val="009A1D48"/>
    <w:rPr>
      <w:rFonts w:eastAsiaTheme="minorHAnsi"/>
      <w:lang w:eastAsia="en-US"/>
    </w:rPr>
  </w:style>
  <w:style w:type="paragraph" w:customStyle="1" w:styleId="A65AE0D396784FA787DE5B0848ECB1C21">
    <w:name w:val="A65AE0D396784FA787DE5B0848ECB1C21"/>
    <w:rsid w:val="009A1D48"/>
    <w:rPr>
      <w:rFonts w:eastAsiaTheme="minorHAnsi"/>
      <w:lang w:eastAsia="en-US"/>
    </w:rPr>
  </w:style>
  <w:style w:type="paragraph" w:customStyle="1" w:styleId="213D00E4EC204CAF9D36B64B74C946852">
    <w:name w:val="213D00E4EC204CAF9D36B64B74C946852"/>
    <w:rsid w:val="009A1D48"/>
    <w:rPr>
      <w:rFonts w:eastAsiaTheme="minorHAnsi"/>
      <w:lang w:eastAsia="en-US"/>
    </w:rPr>
  </w:style>
  <w:style w:type="paragraph" w:customStyle="1" w:styleId="111DD82583594EC5822463DC2D1D30E82">
    <w:name w:val="111DD82583594EC5822463DC2D1D30E82"/>
    <w:rsid w:val="009A1D48"/>
    <w:rPr>
      <w:rFonts w:eastAsiaTheme="minorHAnsi"/>
      <w:lang w:eastAsia="en-US"/>
    </w:rPr>
  </w:style>
  <w:style w:type="paragraph" w:customStyle="1" w:styleId="1B21CBF9C2774A4A8B021AD502E193C11">
    <w:name w:val="1B21CBF9C2774A4A8B021AD502E193C11"/>
    <w:rsid w:val="009A1D48"/>
    <w:rPr>
      <w:rFonts w:eastAsiaTheme="minorHAnsi"/>
      <w:lang w:eastAsia="en-US"/>
    </w:rPr>
  </w:style>
  <w:style w:type="paragraph" w:customStyle="1" w:styleId="2F4DF2DB66F94ED9972A3CFD99D7602B2">
    <w:name w:val="2F4DF2DB66F94ED9972A3CFD99D7602B2"/>
    <w:rsid w:val="009A1D48"/>
    <w:rPr>
      <w:rFonts w:eastAsiaTheme="minorHAnsi"/>
      <w:lang w:eastAsia="en-US"/>
    </w:rPr>
  </w:style>
  <w:style w:type="paragraph" w:customStyle="1" w:styleId="C683E87E999D480D949C8EC5D949AD0D2">
    <w:name w:val="C683E87E999D480D949C8EC5D949AD0D2"/>
    <w:rsid w:val="009A1D48"/>
    <w:rPr>
      <w:rFonts w:eastAsiaTheme="minorHAnsi"/>
      <w:lang w:eastAsia="en-US"/>
    </w:rPr>
  </w:style>
  <w:style w:type="paragraph" w:customStyle="1" w:styleId="EF71C54D68A34DBE9ABEC69831FBC7A52">
    <w:name w:val="EF71C54D68A34DBE9ABEC69831FBC7A52"/>
    <w:rsid w:val="009A1D48"/>
    <w:rPr>
      <w:rFonts w:eastAsiaTheme="minorHAnsi"/>
      <w:lang w:eastAsia="en-US"/>
    </w:rPr>
  </w:style>
  <w:style w:type="paragraph" w:customStyle="1" w:styleId="C203465A4F044426B38868C43A8EF6DB2">
    <w:name w:val="C203465A4F044426B38868C43A8EF6DB2"/>
    <w:rsid w:val="009A1D48"/>
    <w:rPr>
      <w:rFonts w:eastAsiaTheme="minorHAnsi"/>
      <w:lang w:eastAsia="en-US"/>
    </w:rPr>
  </w:style>
  <w:style w:type="paragraph" w:customStyle="1" w:styleId="0B8E4A3A72C5431C94D8931C0AF382212">
    <w:name w:val="0B8E4A3A72C5431C94D8931C0AF382212"/>
    <w:rsid w:val="009A1D48"/>
    <w:rPr>
      <w:rFonts w:eastAsiaTheme="minorHAnsi"/>
      <w:lang w:eastAsia="en-US"/>
    </w:rPr>
  </w:style>
  <w:style w:type="paragraph" w:customStyle="1" w:styleId="BB0C1C7F42BF49E4841AB3D21F5A52CD1">
    <w:name w:val="BB0C1C7F42BF49E4841AB3D21F5A52CD1"/>
    <w:rsid w:val="009A1D48"/>
    <w:rPr>
      <w:rFonts w:eastAsiaTheme="minorHAnsi"/>
      <w:lang w:eastAsia="en-US"/>
    </w:rPr>
  </w:style>
  <w:style w:type="paragraph" w:customStyle="1" w:styleId="13693FF7842F4BAD903D53BE5C5BDF5D2">
    <w:name w:val="13693FF7842F4BAD903D53BE5C5BDF5D2"/>
    <w:rsid w:val="009A1D48"/>
    <w:rPr>
      <w:rFonts w:eastAsiaTheme="minorHAnsi"/>
      <w:lang w:eastAsia="en-US"/>
    </w:rPr>
  </w:style>
  <w:style w:type="paragraph" w:customStyle="1" w:styleId="AA4581061017434E91464C333E0D7A202">
    <w:name w:val="AA4581061017434E91464C333E0D7A202"/>
    <w:rsid w:val="009A1D48"/>
    <w:rPr>
      <w:rFonts w:eastAsiaTheme="minorHAnsi"/>
      <w:lang w:eastAsia="en-US"/>
    </w:rPr>
  </w:style>
  <w:style w:type="paragraph" w:customStyle="1" w:styleId="2A481B9786924DCE9CFAA55CC16DE1801">
    <w:name w:val="2A481B9786924DCE9CFAA55CC16DE1801"/>
    <w:rsid w:val="009A1D48"/>
    <w:rPr>
      <w:rFonts w:eastAsiaTheme="minorHAnsi"/>
      <w:lang w:eastAsia="en-US"/>
    </w:rPr>
  </w:style>
  <w:style w:type="paragraph" w:customStyle="1" w:styleId="7115F4238C7A427AABB54E082810CB7B2">
    <w:name w:val="7115F4238C7A427AABB54E082810CB7B2"/>
    <w:rsid w:val="009A1D48"/>
    <w:rPr>
      <w:rFonts w:eastAsiaTheme="minorHAnsi"/>
      <w:lang w:eastAsia="en-US"/>
    </w:rPr>
  </w:style>
  <w:style w:type="paragraph" w:customStyle="1" w:styleId="ACD77BF45F4C448BBC9929BA4D21A8D92">
    <w:name w:val="ACD77BF45F4C448BBC9929BA4D21A8D92"/>
    <w:rsid w:val="009A1D48"/>
    <w:rPr>
      <w:rFonts w:eastAsiaTheme="minorHAnsi"/>
      <w:lang w:eastAsia="en-US"/>
    </w:rPr>
  </w:style>
  <w:style w:type="paragraph" w:customStyle="1" w:styleId="E3EC1C8D209649CD9F782FAB629F1C5C2">
    <w:name w:val="E3EC1C8D209649CD9F782FAB629F1C5C2"/>
    <w:rsid w:val="009A1D48"/>
    <w:rPr>
      <w:rFonts w:eastAsiaTheme="minorHAnsi"/>
      <w:lang w:eastAsia="en-US"/>
    </w:rPr>
  </w:style>
  <w:style w:type="paragraph" w:customStyle="1" w:styleId="B898B57163FF4E23B2F4C9F8894D471C2">
    <w:name w:val="B898B57163FF4E23B2F4C9F8894D471C2"/>
    <w:rsid w:val="009A1D48"/>
    <w:rPr>
      <w:rFonts w:eastAsiaTheme="minorHAnsi"/>
      <w:lang w:eastAsia="en-US"/>
    </w:rPr>
  </w:style>
  <w:style w:type="paragraph" w:customStyle="1" w:styleId="ADB6527EEF5C4835BE3D1940BB83BA822">
    <w:name w:val="ADB6527EEF5C4835BE3D1940BB83BA822"/>
    <w:rsid w:val="009A1D48"/>
    <w:rPr>
      <w:rFonts w:eastAsiaTheme="minorHAnsi"/>
      <w:lang w:eastAsia="en-US"/>
    </w:rPr>
  </w:style>
  <w:style w:type="paragraph" w:customStyle="1" w:styleId="EB0992A4B65F45CB8F79D2D2868997962">
    <w:name w:val="EB0992A4B65F45CB8F79D2D2868997962"/>
    <w:rsid w:val="009A1D48"/>
    <w:rPr>
      <w:rFonts w:eastAsiaTheme="minorHAnsi"/>
      <w:lang w:eastAsia="en-US"/>
    </w:rPr>
  </w:style>
  <w:style w:type="paragraph" w:customStyle="1" w:styleId="4F272B4323734B3AA2704C9E8E0518BD2">
    <w:name w:val="4F272B4323734B3AA2704C9E8E0518BD2"/>
    <w:rsid w:val="009A1D48"/>
    <w:rPr>
      <w:rFonts w:eastAsiaTheme="minorHAnsi"/>
      <w:lang w:eastAsia="en-US"/>
    </w:rPr>
  </w:style>
  <w:style w:type="paragraph" w:customStyle="1" w:styleId="FF8A3725E4774479B9E7AEAE54FF2FF02">
    <w:name w:val="FF8A3725E4774479B9E7AEAE54FF2FF02"/>
    <w:rsid w:val="009A1D48"/>
    <w:rPr>
      <w:rFonts w:eastAsiaTheme="minorHAnsi"/>
      <w:lang w:eastAsia="en-US"/>
    </w:rPr>
  </w:style>
  <w:style w:type="paragraph" w:customStyle="1" w:styleId="CF2EA77A5DA2474EB8F07F3B6ED8A7B22">
    <w:name w:val="CF2EA77A5DA2474EB8F07F3B6ED8A7B22"/>
    <w:rsid w:val="009A1D48"/>
    <w:rPr>
      <w:rFonts w:eastAsiaTheme="minorHAnsi"/>
      <w:lang w:eastAsia="en-US"/>
    </w:rPr>
  </w:style>
  <w:style w:type="paragraph" w:customStyle="1" w:styleId="44E0B92F96D744B89FC81A7AE072222D2">
    <w:name w:val="44E0B92F96D744B89FC81A7AE072222D2"/>
    <w:rsid w:val="009A1D48"/>
    <w:rPr>
      <w:rFonts w:eastAsiaTheme="minorHAnsi"/>
      <w:lang w:eastAsia="en-US"/>
    </w:rPr>
  </w:style>
  <w:style w:type="paragraph" w:customStyle="1" w:styleId="FE4A697EA87D4924B4AE26C8AED042D92">
    <w:name w:val="FE4A697EA87D4924B4AE26C8AED042D92"/>
    <w:rsid w:val="009A1D48"/>
    <w:rPr>
      <w:rFonts w:eastAsiaTheme="minorHAnsi"/>
      <w:lang w:eastAsia="en-US"/>
    </w:rPr>
  </w:style>
  <w:style w:type="paragraph" w:customStyle="1" w:styleId="FE140332FB154A0789572865938834072">
    <w:name w:val="FE140332FB154A0789572865938834072"/>
    <w:rsid w:val="009A1D48"/>
    <w:rPr>
      <w:rFonts w:eastAsiaTheme="minorHAnsi"/>
      <w:lang w:eastAsia="en-US"/>
    </w:rPr>
  </w:style>
  <w:style w:type="paragraph" w:customStyle="1" w:styleId="22FD6EE316804FB3AF9E3B5B62196A6E2">
    <w:name w:val="22FD6EE316804FB3AF9E3B5B62196A6E2"/>
    <w:rsid w:val="009A1D48"/>
    <w:rPr>
      <w:rFonts w:eastAsiaTheme="minorHAnsi"/>
      <w:lang w:eastAsia="en-US"/>
    </w:rPr>
  </w:style>
  <w:style w:type="paragraph" w:customStyle="1" w:styleId="71AACF192E8345E2B8272D01132F7A6A2">
    <w:name w:val="71AACF192E8345E2B8272D01132F7A6A2"/>
    <w:rsid w:val="009A1D48"/>
    <w:rPr>
      <w:rFonts w:eastAsiaTheme="minorHAnsi"/>
      <w:lang w:eastAsia="en-US"/>
    </w:rPr>
  </w:style>
  <w:style w:type="paragraph" w:customStyle="1" w:styleId="07FC151124E84665AD4BF8B2B08B7DC54">
    <w:name w:val="07FC151124E84665AD4BF8B2B08B7DC54"/>
    <w:rsid w:val="009A1D48"/>
    <w:rPr>
      <w:rFonts w:eastAsiaTheme="minorHAnsi"/>
      <w:lang w:eastAsia="en-US"/>
    </w:rPr>
  </w:style>
  <w:style w:type="paragraph" w:customStyle="1" w:styleId="571A2ED3FD244B1D82C51D39A5B1A33C3">
    <w:name w:val="571A2ED3FD244B1D82C51D39A5B1A33C3"/>
    <w:rsid w:val="009A1D48"/>
    <w:rPr>
      <w:rFonts w:eastAsiaTheme="minorHAnsi"/>
      <w:lang w:eastAsia="en-US"/>
    </w:rPr>
  </w:style>
  <w:style w:type="paragraph" w:customStyle="1" w:styleId="1A91EE395AF54A14893B47F673687F103">
    <w:name w:val="1A91EE395AF54A14893B47F673687F103"/>
    <w:rsid w:val="009A1D48"/>
    <w:rPr>
      <w:rFonts w:eastAsiaTheme="minorHAnsi"/>
      <w:lang w:eastAsia="en-US"/>
    </w:rPr>
  </w:style>
  <w:style w:type="paragraph" w:customStyle="1" w:styleId="35508C4EE5984C1EAFEE650781AFE6793">
    <w:name w:val="35508C4EE5984C1EAFEE650781AFE6793"/>
    <w:rsid w:val="009A1D48"/>
    <w:rPr>
      <w:rFonts w:eastAsiaTheme="minorHAnsi"/>
      <w:lang w:eastAsia="en-US"/>
    </w:rPr>
  </w:style>
  <w:style w:type="paragraph" w:customStyle="1" w:styleId="F4CDF5E66F2A406EA557DF67C7C9C7653">
    <w:name w:val="F4CDF5E66F2A406EA557DF67C7C9C7653"/>
    <w:rsid w:val="009A1D48"/>
    <w:rPr>
      <w:rFonts w:eastAsiaTheme="minorHAnsi"/>
      <w:lang w:eastAsia="en-US"/>
    </w:rPr>
  </w:style>
  <w:style w:type="paragraph" w:customStyle="1" w:styleId="368C8665F797487C9657BD7A49282FBE3">
    <w:name w:val="368C8665F797487C9657BD7A49282FBE3"/>
    <w:rsid w:val="009A1D48"/>
    <w:rPr>
      <w:rFonts w:eastAsiaTheme="minorHAnsi"/>
      <w:lang w:eastAsia="en-US"/>
    </w:rPr>
  </w:style>
  <w:style w:type="paragraph" w:customStyle="1" w:styleId="CD32B4D82509453193A75A5B58A87C1F3">
    <w:name w:val="CD32B4D82509453193A75A5B58A87C1F3"/>
    <w:rsid w:val="009A1D48"/>
    <w:rPr>
      <w:rFonts w:eastAsiaTheme="minorHAnsi"/>
      <w:lang w:eastAsia="en-US"/>
    </w:rPr>
  </w:style>
  <w:style w:type="paragraph" w:customStyle="1" w:styleId="DED6E670753B4CCEADEDE6DE5D57ABE13">
    <w:name w:val="DED6E670753B4CCEADEDE6DE5D57ABE13"/>
    <w:rsid w:val="009A1D48"/>
    <w:rPr>
      <w:rFonts w:eastAsiaTheme="minorHAnsi"/>
      <w:lang w:eastAsia="en-US"/>
    </w:rPr>
  </w:style>
  <w:style w:type="paragraph" w:customStyle="1" w:styleId="020FFD1B5DEF44958A9AAF3A5F5CA7BF3">
    <w:name w:val="020FFD1B5DEF44958A9AAF3A5F5CA7BF3"/>
    <w:rsid w:val="009A1D48"/>
    <w:rPr>
      <w:rFonts w:eastAsiaTheme="minorHAnsi"/>
      <w:lang w:eastAsia="en-US"/>
    </w:rPr>
  </w:style>
  <w:style w:type="paragraph" w:customStyle="1" w:styleId="FB16C062C43241ACBBF0B2D2897D8C2C4">
    <w:name w:val="FB16C062C43241ACBBF0B2D2897D8C2C4"/>
    <w:rsid w:val="009A1D48"/>
    <w:rPr>
      <w:rFonts w:eastAsiaTheme="minorHAnsi"/>
      <w:lang w:eastAsia="en-US"/>
    </w:rPr>
  </w:style>
  <w:style w:type="paragraph" w:customStyle="1" w:styleId="701E32C69ED946AEA24B24A68DF6D7B7">
    <w:name w:val="701E32C69ED946AEA24B24A68DF6D7B7"/>
    <w:rsid w:val="009A1D48"/>
  </w:style>
  <w:style w:type="paragraph" w:customStyle="1" w:styleId="948D3A0BDE084815A525E73F327E6F8612">
    <w:name w:val="948D3A0BDE084815A525E73F327E6F8612"/>
    <w:rsid w:val="00444DED"/>
    <w:rPr>
      <w:rFonts w:eastAsiaTheme="minorHAnsi"/>
      <w:lang w:eastAsia="en-US"/>
    </w:rPr>
  </w:style>
  <w:style w:type="paragraph" w:customStyle="1" w:styleId="D996ABC9C37048E583F7E66565DDF7BF13">
    <w:name w:val="D996ABC9C37048E583F7E66565DDF7BF13"/>
    <w:rsid w:val="00444DED"/>
    <w:rPr>
      <w:rFonts w:eastAsiaTheme="minorHAnsi"/>
      <w:lang w:eastAsia="en-US"/>
    </w:rPr>
  </w:style>
  <w:style w:type="paragraph" w:customStyle="1" w:styleId="B28AF411AEA248D3B29AD723CFE5FC7113">
    <w:name w:val="B28AF411AEA248D3B29AD723CFE5FC7113"/>
    <w:rsid w:val="00444DED"/>
    <w:rPr>
      <w:rFonts w:eastAsiaTheme="minorHAnsi"/>
      <w:lang w:eastAsia="en-US"/>
    </w:rPr>
  </w:style>
  <w:style w:type="paragraph" w:customStyle="1" w:styleId="9A45F0442BE44EA9BB7F8D1C9C2499377">
    <w:name w:val="9A45F0442BE44EA9BB7F8D1C9C2499377"/>
    <w:rsid w:val="00444DED"/>
    <w:rPr>
      <w:rFonts w:eastAsiaTheme="minorHAnsi"/>
      <w:lang w:eastAsia="en-US"/>
    </w:rPr>
  </w:style>
  <w:style w:type="paragraph" w:customStyle="1" w:styleId="C6286AEE97444DB3B06B3231004F69B07">
    <w:name w:val="C6286AEE97444DB3B06B3231004F69B07"/>
    <w:rsid w:val="00444DED"/>
    <w:rPr>
      <w:rFonts w:eastAsiaTheme="minorHAnsi"/>
      <w:lang w:eastAsia="en-US"/>
    </w:rPr>
  </w:style>
  <w:style w:type="paragraph" w:customStyle="1" w:styleId="D6E90CF497A74674A6954D62A8DE38256">
    <w:name w:val="D6E90CF497A74674A6954D62A8DE38256"/>
    <w:rsid w:val="00444DED"/>
    <w:rPr>
      <w:rFonts w:eastAsiaTheme="minorHAnsi"/>
      <w:lang w:eastAsia="en-US"/>
    </w:rPr>
  </w:style>
  <w:style w:type="paragraph" w:customStyle="1" w:styleId="A59D57CF5F5E4E85ABF5706C48F3AD166">
    <w:name w:val="A59D57CF5F5E4E85ABF5706C48F3AD166"/>
    <w:rsid w:val="00444DED"/>
    <w:rPr>
      <w:rFonts w:eastAsiaTheme="minorHAnsi"/>
      <w:lang w:eastAsia="en-US"/>
    </w:rPr>
  </w:style>
  <w:style w:type="paragraph" w:customStyle="1" w:styleId="9D66A500F226473B938D133082B2D1E56">
    <w:name w:val="9D66A500F226473B938D133082B2D1E56"/>
    <w:rsid w:val="00444DED"/>
    <w:rPr>
      <w:rFonts w:eastAsiaTheme="minorHAnsi"/>
      <w:lang w:eastAsia="en-US"/>
    </w:rPr>
  </w:style>
  <w:style w:type="paragraph" w:customStyle="1" w:styleId="BCEDC9AB706F4294B533CFA11D2633766">
    <w:name w:val="BCEDC9AB706F4294B533CFA11D2633766"/>
    <w:rsid w:val="00444DED"/>
    <w:rPr>
      <w:rFonts w:eastAsiaTheme="minorHAnsi"/>
      <w:lang w:eastAsia="en-US"/>
    </w:rPr>
  </w:style>
  <w:style w:type="paragraph" w:customStyle="1" w:styleId="80FF1EFE71AC474C93E2351A8928A40F6">
    <w:name w:val="80FF1EFE71AC474C93E2351A8928A40F6"/>
    <w:rsid w:val="00444DED"/>
    <w:rPr>
      <w:rFonts w:eastAsiaTheme="minorHAnsi"/>
      <w:lang w:eastAsia="en-US"/>
    </w:rPr>
  </w:style>
  <w:style w:type="paragraph" w:customStyle="1" w:styleId="B9597C2BF0CB4242B0A0E7FC86B9B6DE6">
    <w:name w:val="B9597C2BF0CB4242B0A0E7FC86B9B6DE6"/>
    <w:rsid w:val="00444DED"/>
    <w:rPr>
      <w:rFonts w:eastAsiaTheme="minorHAnsi"/>
      <w:lang w:eastAsia="en-US"/>
    </w:rPr>
  </w:style>
  <w:style w:type="paragraph" w:customStyle="1" w:styleId="EAC389DD9E14479EB85596F6E0A06E946">
    <w:name w:val="EAC389DD9E14479EB85596F6E0A06E946"/>
    <w:rsid w:val="00444DED"/>
    <w:rPr>
      <w:rFonts w:eastAsiaTheme="minorHAnsi"/>
      <w:lang w:eastAsia="en-US"/>
    </w:rPr>
  </w:style>
  <w:style w:type="paragraph" w:customStyle="1" w:styleId="015EB759C1EB4132A29DBA9C430DE3AE5">
    <w:name w:val="015EB759C1EB4132A29DBA9C430DE3AE5"/>
    <w:rsid w:val="00444DED"/>
    <w:rPr>
      <w:rFonts w:eastAsiaTheme="minorHAnsi"/>
      <w:lang w:eastAsia="en-US"/>
    </w:rPr>
  </w:style>
  <w:style w:type="paragraph" w:customStyle="1" w:styleId="4E5AF1BFA11542F98583125F9F49349B5">
    <w:name w:val="4E5AF1BFA11542F98583125F9F49349B5"/>
    <w:rsid w:val="00444DED"/>
    <w:rPr>
      <w:rFonts w:eastAsiaTheme="minorHAnsi"/>
      <w:lang w:eastAsia="en-US"/>
    </w:rPr>
  </w:style>
  <w:style w:type="paragraph" w:customStyle="1" w:styleId="2396A226C6464BBCAB5ED748916C996C5">
    <w:name w:val="2396A226C6464BBCAB5ED748916C996C5"/>
    <w:rsid w:val="00444DED"/>
    <w:rPr>
      <w:rFonts w:eastAsiaTheme="minorHAnsi"/>
      <w:lang w:eastAsia="en-US"/>
    </w:rPr>
  </w:style>
  <w:style w:type="paragraph" w:customStyle="1" w:styleId="67A699448DD3450EBF042BC4FCA678325">
    <w:name w:val="67A699448DD3450EBF042BC4FCA678325"/>
    <w:rsid w:val="00444DED"/>
    <w:rPr>
      <w:rFonts w:eastAsiaTheme="minorHAnsi"/>
      <w:lang w:eastAsia="en-US"/>
    </w:rPr>
  </w:style>
  <w:style w:type="paragraph" w:customStyle="1" w:styleId="C237B869B50540B3B5740F2690E788C55">
    <w:name w:val="C237B869B50540B3B5740F2690E788C55"/>
    <w:rsid w:val="00444DED"/>
    <w:rPr>
      <w:rFonts w:eastAsiaTheme="minorHAnsi"/>
      <w:lang w:eastAsia="en-US"/>
    </w:rPr>
  </w:style>
  <w:style w:type="paragraph" w:customStyle="1" w:styleId="5039A5A34CCA476DA28926864EAC74265">
    <w:name w:val="5039A5A34CCA476DA28926864EAC74265"/>
    <w:rsid w:val="00444DED"/>
    <w:rPr>
      <w:rFonts w:eastAsiaTheme="minorHAnsi"/>
      <w:lang w:eastAsia="en-US"/>
    </w:rPr>
  </w:style>
  <w:style w:type="paragraph" w:customStyle="1" w:styleId="425D4B635E304E5696289EC8F39C97C64">
    <w:name w:val="425D4B635E304E5696289EC8F39C97C64"/>
    <w:rsid w:val="00444DED"/>
    <w:rPr>
      <w:rFonts w:eastAsiaTheme="minorHAnsi"/>
      <w:lang w:eastAsia="en-US"/>
    </w:rPr>
  </w:style>
  <w:style w:type="paragraph" w:customStyle="1" w:styleId="A65AE0D396784FA787DE5B0848ECB1C22">
    <w:name w:val="A65AE0D396784FA787DE5B0848ECB1C22"/>
    <w:rsid w:val="00444DED"/>
    <w:rPr>
      <w:rFonts w:eastAsiaTheme="minorHAnsi"/>
      <w:lang w:eastAsia="en-US"/>
    </w:rPr>
  </w:style>
  <w:style w:type="paragraph" w:customStyle="1" w:styleId="213D00E4EC204CAF9D36B64B74C946853">
    <w:name w:val="213D00E4EC204CAF9D36B64B74C946853"/>
    <w:rsid w:val="00444DED"/>
    <w:rPr>
      <w:rFonts w:eastAsiaTheme="minorHAnsi"/>
      <w:lang w:eastAsia="en-US"/>
    </w:rPr>
  </w:style>
  <w:style w:type="paragraph" w:customStyle="1" w:styleId="111DD82583594EC5822463DC2D1D30E83">
    <w:name w:val="111DD82583594EC5822463DC2D1D30E83"/>
    <w:rsid w:val="00444DED"/>
    <w:rPr>
      <w:rFonts w:eastAsiaTheme="minorHAnsi"/>
      <w:lang w:eastAsia="en-US"/>
    </w:rPr>
  </w:style>
  <w:style w:type="paragraph" w:customStyle="1" w:styleId="1B21CBF9C2774A4A8B021AD502E193C12">
    <w:name w:val="1B21CBF9C2774A4A8B021AD502E193C12"/>
    <w:rsid w:val="00444DED"/>
    <w:rPr>
      <w:rFonts w:eastAsiaTheme="minorHAnsi"/>
      <w:lang w:eastAsia="en-US"/>
    </w:rPr>
  </w:style>
  <w:style w:type="paragraph" w:customStyle="1" w:styleId="2F4DF2DB66F94ED9972A3CFD99D7602B3">
    <w:name w:val="2F4DF2DB66F94ED9972A3CFD99D7602B3"/>
    <w:rsid w:val="00444DED"/>
    <w:rPr>
      <w:rFonts w:eastAsiaTheme="minorHAnsi"/>
      <w:lang w:eastAsia="en-US"/>
    </w:rPr>
  </w:style>
  <w:style w:type="paragraph" w:customStyle="1" w:styleId="C683E87E999D480D949C8EC5D949AD0D3">
    <w:name w:val="C683E87E999D480D949C8EC5D949AD0D3"/>
    <w:rsid w:val="00444DED"/>
    <w:rPr>
      <w:rFonts w:eastAsiaTheme="minorHAnsi"/>
      <w:lang w:eastAsia="en-US"/>
    </w:rPr>
  </w:style>
  <w:style w:type="paragraph" w:customStyle="1" w:styleId="EF71C54D68A34DBE9ABEC69831FBC7A53">
    <w:name w:val="EF71C54D68A34DBE9ABEC69831FBC7A53"/>
    <w:rsid w:val="00444DED"/>
    <w:rPr>
      <w:rFonts w:eastAsiaTheme="minorHAnsi"/>
      <w:lang w:eastAsia="en-US"/>
    </w:rPr>
  </w:style>
  <w:style w:type="paragraph" w:customStyle="1" w:styleId="C203465A4F044426B38868C43A8EF6DB3">
    <w:name w:val="C203465A4F044426B38868C43A8EF6DB3"/>
    <w:rsid w:val="00444DED"/>
    <w:rPr>
      <w:rFonts w:eastAsiaTheme="minorHAnsi"/>
      <w:lang w:eastAsia="en-US"/>
    </w:rPr>
  </w:style>
  <w:style w:type="paragraph" w:customStyle="1" w:styleId="0B8E4A3A72C5431C94D8931C0AF382213">
    <w:name w:val="0B8E4A3A72C5431C94D8931C0AF382213"/>
    <w:rsid w:val="00444DED"/>
    <w:rPr>
      <w:rFonts w:eastAsiaTheme="minorHAnsi"/>
      <w:lang w:eastAsia="en-US"/>
    </w:rPr>
  </w:style>
  <w:style w:type="paragraph" w:customStyle="1" w:styleId="BB0C1C7F42BF49E4841AB3D21F5A52CD2">
    <w:name w:val="BB0C1C7F42BF49E4841AB3D21F5A52CD2"/>
    <w:rsid w:val="00444DED"/>
    <w:rPr>
      <w:rFonts w:eastAsiaTheme="minorHAnsi"/>
      <w:lang w:eastAsia="en-US"/>
    </w:rPr>
  </w:style>
  <w:style w:type="paragraph" w:customStyle="1" w:styleId="13693FF7842F4BAD903D53BE5C5BDF5D3">
    <w:name w:val="13693FF7842F4BAD903D53BE5C5BDF5D3"/>
    <w:rsid w:val="00444DED"/>
    <w:rPr>
      <w:rFonts w:eastAsiaTheme="minorHAnsi"/>
      <w:lang w:eastAsia="en-US"/>
    </w:rPr>
  </w:style>
  <w:style w:type="paragraph" w:customStyle="1" w:styleId="AA4581061017434E91464C333E0D7A203">
    <w:name w:val="AA4581061017434E91464C333E0D7A203"/>
    <w:rsid w:val="00444DED"/>
    <w:rPr>
      <w:rFonts w:eastAsiaTheme="minorHAnsi"/>
      <w:lang w:eastAsia="en-US"/>
    </w:rPr>
  </w:style>
  <w:style w:type="paragraph" w:customStyle="1" w:styleId="2A481B9786924DCE9CFAA55CC16DE1802">
    <w:name w:val="2A481B9786924DCE9CFAA55CC16DE1802"/>
    <w:rsid w:val="00444DED"/>
    <w:rPr>
      <w:rFonts w:eastAsiaTheme="minorHAnsi"/>
      <w:lang w:eastAsia="en-US"/>
    </w:rPr>
  </w:style>
  <w:style w:type="paragraph" w:customStyle="1" w:styleId="7115F4238C7A427AABB54E082810CB7B3">
    <w:name w:val="7115F4238C7A427AABB54E082810CB7B3"/>
    <w:rsid w:val="00444DED"/>
    <w:rPr>
      <w:rFonts w:eastAsiaTheme="minorHAnsi"/>
      <w:lang w:eastAsia="en-US"/>
    </w:rPr>
  </w:style>
  <w:style w:type="paragraph" w:customStyle="1" w:styleId="ACD77BF45F4C448BBC9929BA4D21A8D93">
    <w:name w:val="ACD77BF45F4C448BBC9929BA4D21A8D93"/>
    <w:rsid w:val="00444DED"/>
    <w:rPr>
      <w:rFonts w:eastAsiaTheme="minorHAnsi"/>
      <w:lang w:eastAsia="en-US"/>
    </w:rPr>
  </w:style>
  <w:style w:type="paragraph" w:customStyle="1" w:styleId="E3EC1C8D209649CD9F782FAB629F1C5C3">
    <w:name w:val="E3EC1C8D209649CD9F782FAB629F1C5C3"/>
    <w:rsid w:val="00444DED"/>
    <w:rPr>
      <w:rFonts w:eastAsiaTheme="minorHAnsi"/>
      <w:lang w:eastAsia="en-US"/>
    </w:rPr>
  </w:style>
  <w:style w:type="paragraph" w:customStyle="1" w:styleId="B898B57163FF4E23B2F4C9F8894D471C3">
    <w:name w:val="B898B57163FF4E23B2F4C9F8894D471C3"/>
    <w:rsid w:val="00444DED"/>
    <w:rPr>
      <w:rFonts w:eastAsiaTheme="minorHAnsi"/>
      <w:lang w:eastAsia="en-US"/>
    </w:rPr>
  </w:style>
  <w:style w:type="paragraph" w:customStyle="1" w:styleId="ADB6527EEF5C4835BE3D1940BB83BA823">
    <w:name w:val="ADB6527EEF5C4835BE3D1940BB83BA823"/>
    <w:rsid w:val="00444DED"/>
    <w:rPr>
      <w:rFonts w:eastAsiaTheme="minorHAnsi"/>
      <w:lang w:eastAsia="en-US"/>
    </w:rPr>
  </w:style>
  <w:style w:type="paragraph" w:customStyle="1" w:styleId="EB0992A4B65F45CB8F79D2D2868997963">
    <w:name w:val="EB0992A4B65F45CB8F79D2D2868997963"/>
    <w:rsid w:val="00444DED"/>
    <w:rPr>
      <w:rFonts w:eastAsiaTheme="minorHAnsi"/>
      <w:lang w:eastAsia="en-US"/>
    </w:rPr>
  </w:style>
  <w:style w:type="paragraph" w:customStyle="1" w:styleId="4F272B4323734B3AA2704C9E8E0518BD3">
    <w:name w:val="4F272B4323734B3AA2704C9E8E0518BD3"/>
    <w:rsid w:val="00444DED"/>
    <w:rPr>
      <w:rFonts w:eastAsiaTheme="minorHAnsi"/>
      <w:lang w:eastAsia="en-US"/>
    </w:rPr>
  </w:style>
  <w:style w:type="paragraph" w:customStyle="1" w:styleId="FF8A3725E4774479B9E7AEAE54FF2FF03">
    <w:name w:val="FF8A3725E4774479B9E7AEAE54FF2FF03"/>
    <w:rsid w:val="00444DED"/>
    <w:rPr>
      <w:rFonts w:eastAsiaTheme="minorHAnsi"/>
      <w:lang w:eastAsia="en-US"/>
    </w:rPr>
  </w:style>
  <w:style w:type="paragraph" w:customStyle="1" w:styleId="CF2EA77A5DA2474EB8F07F3B6ED8A7B23">
    <w:name w:val="CF2EA77A5DA2474EB8F07F3B6ED8A7B23"/>
    <w:rsid w:val="00444DED"/>
    <w:rPr>
      <w:rFonts w:eastAsiaTheme="minorHAnsi"/>
      <w:lang w:eastAsia="en-US"/>
    </w:rPr>
  </w:style>
  <w:style w:type="paragraph" w:customStyle="1" w:styleId="44E0B92F96D744B89FC81A7AE072222D3">
    <w:name w:val="44E0B92F96D744B89FC81A7AE072222D3"/>
    <w:rsid w:val="00444DED"/>
    <w:rPr>
      <w:rFonts w:eastAsiaTheme="minorHAnsi"/>
      <w:lang w:eastAsia="en-US"/>
    </w:rPr>
  </w:style>
  <w:style w:type="paragraph" w:customStyle="1" w:styleId="FE4A697EA87D4924B4AE26C8AED042D93">
    <w:name w:val="FE4A697EA87D4924B4AE26C8AED042D93"/>
    <w:rsid w:val="00444DED"/>
    <w:rPr>
      <w:rFonts w:eastAsiaTheme="minorHAnsi"/>
      <w:lang w:eastAsia="en-US"/>
    </w:rPr>
  </w:style>
  <w:style w:type="paragraph" w:customStyle="1" w:styleId="FE140332FB154A0789572865938834073">
    <w:name w:val="FE140332FB154A0789572865938834073"/>
    <w:rsid w:val="00444DED"/>
    <w:rPr>
      <w:rFonts w:eastAsiaTheme="minorHAnsi"/>
      <w:lang w:eastAsia="en-US"/>
    </w:rPr>
  </w:style>
  <w:style w:type="paragraph" w:customStyle="1" w:styleId="22FD6EE316804FB3AF9E3B5B62196A6E3">
    <w:name w:val="22FD6EE316804FB3AF9E3B5B62196A6E3"/>
    <w:rsid w:val="00444DED"/>
    <w:rPr>
      <w:rFonts w:eastAsiaTheme="minorHAnsi"/>
      <w:lang w:eastAsia="en-US"/>
    </w:rPr>
  </w:style>
  <w:style w:type="paragraph" w:customStyle="1" w:styleId="71AACF192E8345E2B8272D01132F7A6A3">
    <w:name w:val="71AACF192E8345E2B8272D01132F7A6A3"/>
    <w:rsid w:val="00444DED"/>
    <w:rPr>
      <w:rFonts w:eastAsiaTheme="minorHAnsi"/>
      <w:lang w:eastAsia="en-US"/>
    </w:rPr>
  </w:style>
  <w:style w:type="paragraph" w:customStyle="1" w:styleId="07FC151124E84665AD4BF8B2B08B7DC55">
    <w:name w:val="07FC151124E84665AD4BF8B2B08B7DC55"/>
    <w:rsid w:val="00444DED"/>
    <w:rPr>
      <w:rFonts w:eastAsiaTheme="minorHAnsi"/>
      <w:lang w:eastAsia="en-US"/>
    </w:rPr>
  </w:style>
  <w:style w:type="paragraph" w:customStyle="1" w:styleId="571A2ED3FD244B1D82C51D39A5B1A33C4">
    <w:name w:val="571A2ED3FD244B1D82C51D39A5B1A33C4"/>
    <w:rsid w:val="00444DED"/>
    <w:rPr>
      <w:rFonts w:eastAsiaTheme="minorHAnsi"/>
      <w:lang w:eastAsia="en-US"/>
    </w:rPr>
  </w:style>
  <w:style w:type="paragraph" w:customStyle="1" w:styleId="1A91EE395AF54A14893B47F673687F104">
    <w:name w:val="1A91EE395AF54A14893B47F673687F104"/>
    <w:rsid w:val="00444DED"/>
    <w:rPr>
      <w:rFonts w:eastAsiaTheme="minorHAnsi"/>
      <w:lang w:eastAsia="en-US"/>
    </w:rPr>
  </w:style>
  <w:style w:type="paragraph" w:customStyle="1" w:styleId="35508C4EE5984C1EAFEE650781AFE6794">
    <w:name w:val="35508C4EE5984C1EAFEE650781AFE6794"/>
    <w:rsid w:val="00444DED"/>
    <w:rPr>
      <w:rFonts w:eastAsiaTheme="minorHAnsi"/>
      <w:lang w:eastAsia="en-US"/>
    </w:rPr>
  </w:style>
  <w:style w:type="paragraph" w:customStyle="1" w:styleId="F4CDF5E66F2A406EA557DF67C7C9C7654">
    <w:name w:val="F4CDF5E66F2A406EA557DF67C7C9C7654"/>
    <w:rsid w:val="00444DED"/>
    <w:rPr>
      <w:rFonts w:eastAsiaTheme="minorHAnsi"/>
      <w:lang w:eastAsia="en-US"/>
    </w:rPr>
  </w:style>
  <w:style w:type="paragraph" w:customStyle="1" w:styleId="368C8665F797487C9657BD7A49282FBE4">
    <w:name w:val="368C8665F797487C9657BD7A49282FBE4"/>
    <w:rsid w:val="00444DED"/>
    <w:rPr>
      <w:rFonts w:eastAsiaTheme="minorHAnsi"/>
      <w:lang w:eastAsia="en-US"/>
    </w:rPr>
  </w:style>
  <w:style w:type="paragraph" w:customStyle="1" w:styleId="CD32B4D82509453193A75A5B58A87C1F4">
    <w:name w:val="CD32B4D82509453193A75A5B58A87C1F4"/>
    <w:rsid w:val="00444DED"/>
    <w:rPr>
      <w:rFonts w:eastAsiaTheme="minorHAnsi"/>
      <w:lang w:eastAsia="en-US"/>
    </w:rPr>
  </w:style>
  <w:style w:type="paragraph" w:customStyle="1" w:styleId="DED6E670753B4CCEADEDE6DE5D57ABE14">
    <w:name w:val="DED6E670753B4CCEADEDE6DE5D57ABE14"/>
    <w:rsid w:val="00444DED"/>
    <w:rPr>
      <w:rFonts w:eastAsiaTheme="minorHAnsi"/>
      <w:lang w:eastAsia="en-US"/>
    </w:rPr>
  </w:style>
  <w:style w:type="paragraph" w:customStyle="1" w:styleId="5635CBA3C6214EBC906168E5D83F095E">
    <w:name w:val="5635CBA3C6214EBC906168E5D83F095E"/>
    <w:rsid w:val="008E0237"/>
  </w:style>
  <w:style w:type="paragraph" w:customStyle="1" w:styleId="E6D015D2376D42C7B464D42D83A0856D">
    <w:name w:val="E6D015D2376D42C7B464D42D83A0856D"/>
    <w:rsid w:val="008E0237"/>
  </w:style>
  <w:style w:type="paragraph" w:customStyle="1" w:styleId="B885DB6D4FBF4535837C64CE019D7AE7">
    <w:name w:val="B885DB6D4FBF4535837C64CE019D7AE7"/>
    <w:rsid w:val="008E0237"/>
  </w:style>
  <w:style w:type="paragraph" w:customStyle="1" w:styleId="746F3CDDE73842DDBC61CBDAB14F4005">
    <w:name w:val="746F3CDDE73842DDBC61CBDAB14F4005"/>
    <w:rsid w:val="008E0237"/>
  </w:style>
  <w:style w:type="paragraph" w:customStyle="1" w:styleId="E44D3C3A32694ABD92BE701A6649206B">
    <w:name w:val="E44D3C3A32694ABD92BE701A6649206B"/>
    <w:rsid w:val="008E0237"/>
  </w:style>
  <w:style w:type="paragraph" w:customStyle="1" w:styleId="3FAF8A908A0C4DF8B10BB7FAEF688831">
    <w:name w:val="3FAF8A908A0C4DF8B10BB7FAEF688831"/>
    <w:rsid w:val="008E0237"/>
  </w:style>
  <w:style w:type="paragraph" w:customStyle="1" w:styleId="E5C7432E79E34A34A37F3B30A1C7B68D">
    <w:name w:val="E5C7432E79E34A34A37F3B30A1C7B68D"/>
    <w:rsid w:val="008E0237"/>
  </w:style>
  <w:style w:type="paragraph" w:customStyle="1" w:styleId="1FDA8B43C7AA450F8ACBA75C391D2E96">
    <w:name w:val="1FDA8B43C7AA450F8ACBA75C391D2E96"/>
    <w:rsid w:val="008E0237"/>
  </w:style>
  <w:style w:type="paragraph" w:customStyle="1" w:styleId="CD9189C649F04AA98B0E23D157D74BA3">
    <w:name w:val="CD9189C649F04AA98B0E23D157D74BA3"/>
    <w:rsid w:val="008E0237"/>
  </w:style>
  <w:style w:type="paragraph" w:customStyle="1" w:styleId="091EA96CB2224614980B19ECF7C65154">
    <w:name w:val="091EA96CB2224614980B19ECF7C65154"/>
    <w:rsid w:val="008E0237"/>
  </w:style>
  <w:style w:type="paragraph" w:customStyle="1" w:styleId="39B03475F8874B28A55D935300810218">
    <w:name w:val="39B03475F8874B28A55D935300810218"/>
    <w:rsid w:val="008E0237"/>
  </w:style>
  <w:style w:type="paragraph" w:customStyle="1" w:styleId="60DB693B26344138B77705F12FA5D009">
    <w:name w:val="60DB693B26344138B77705F12FA5D009"/>
    <w:rsid w:val="008E0237"/>
  </w:style>
  <w:style w:type="paragraph" w:customStyle="1" w:styleId="2E6B359CAD0C457B8535DAABE8DC7B75">
    <w:name w:val="2E6B359CAD0C457B8535DAABE8DC7B75"/>
    <w:rsid w:val="008E0237"/>
  </w:style>
  <w:style w:type="paragraph" w:customStyle="1" w:styleId="DD40EEBD2DFD471798CADF89F4F39950">
    <w:name w:val="DD40EEBD2DFD471798CADF89F4F39950"/>
    <w:rsid w:val="008E0237"/>
  </w:style>
  <w:style w:type="paragraph" w:customStyle="1" w:styleId="29904C92D9A14F5793357C5686E06EFC">
    <w:name w:val="29904C92D9A14F5793357C5686E06EFC"/>
    <w:rsid w:val="008E0237"/>
  </w:style>
  <w:style w:type="paragraph" w:customStyle="1" w:styleId="9E2F67FBB2EA47A58A1240C3C4CCE074">
    <w:name w:val="9E2F67FBB2EA47A58A1240C3C4CCE074"/>
    <w:rsid w:val="008E0237"/>
  </w:style>
  <w:style w:type="paragraph" w:customStyle="1" w:styleId="74389253A4A641D0B59B4DFBB232F095">
    <w:name w:val="74389253A4A641D0B59B4DFBB232F095"/>
    <w:rsid w:val="008E0237"/>
  </w:style>
  <w:style w:type="paragraph" w:customStyle="1" w:styleId="610AFC8F400E49FA93CB3C325E2C1F44">
    <w:name w:val="610AFC8F400E49FA93CB3C325E2C1F44"/>
    <w:rsid w:val="008E0237"/>
  </w:style>
  <w:style w:type="paragraph" w:customStyle="1" w:styleId="77AA4C42E1B1455780042CC744254FE4">
    <w:name w:val="77AA4C42E1B1455780042CC744254FE4"/>
    <w:rsid w:val="008E0237"/>
  </w:style>
  <w:style w:type="paragraph" w:customStyle="1" w:styleId="0698C4C6E05B4576B27070B26F842A79">
    <w:name w:val="0698C4C6E05B4576B27070B26F842A79"/>
    <w:rsid w:val="008E0237"/>
  </w:style>
  <w:style w:type="paragraph" w:customStyle="1" w:styleId="E98B1A268E9D4939AD53E9FDE9B7747D">
    <w:name w:val="E98B1A268E9D4939AD53E9FDE9B7747D"/>
    <w:rsid w:val="008E0237"/>
  </w:style>
  <w:style w:type="paragraph" w:customStyle="1" w:styleId="A0431D291D954F079674BD7A6939CF5F">
    <w:name w:val="A0431D291D954F079674BD7A6939CF5F"/>
    <w:rsid w:val="008E0237"/>
  </w:style>
  <w:style w:type="paragraph" w:customStyle="1" w:styleId="5ABD4E2DBF5340ADA1BC4D34DE6F2AF4">
    <w:name w:val="5ABD4E2DBF5340ADA1BC4D34DE6F2AF4"/>
    <w:rsid w:val="008E0237"/>
  </w:style>
  <w:style w:type="paragraph" w:customStyle="1" w:styleId="177D36DFB83B45CBBB1C30057ADB8CC1">
    <w:name w:val="177D36DFB83B45CBBB1C30057ADB8CC1"/>
    <w:rsid w:val="008E0237"/>
  </w:style>
  <w:style w:type="paragraph" w:customStyle="1" w:styleId="B65C4E23F3854A85854D576BA4D6FBA4">
    <w:name w:val="B65C4E23F3854A85854D576BA4D6FBA4"/>
    <w:rsid w:val="008E0237"/>
  </w:style>
  <w:style w:type="paragraph" w:customStyle="1" w:styleId="C1BFF5A1A35943A686B304764394E80B">
    <w:name w:val="C1BFF5A1A35943A686B304764394E80B"/>
    <w:rsid w:val="008E0237"/>
  </w:style>
  <w:style w:type="paragraph" w:customStyle="1" w:styleId="A71C1ADF763749FAA5BF38F53BFEDD2A">
    <w:name w:val="A71C1ADF763749FAA5BF38F53BFEDD2A"/>
    <w:rsid w:val="008E0237"/>
  </w:style>
  <w:style w:type="paragraph" w:customStyle="1" w:styleId="44E6F814AC874487AA31E5375408F6DB">
    <w:name w:val="44E6F814AC874487AA31E5375408F6DB"/>
    <w:rsid w:val="008E0237"/>
  </w:style>
  <w:style w:type="paragraph" w:customStyle="1" w:styleId="EC96D563027D4F4A9EB44871D8D45C38">
    <w:name w:val="EC96D563027D4F4A9EB44871D8D45C38"/>
    <w:rsid w:val="008E0237"/>
  </w:style>
  <w:style w:type="paragraph" w:customStyle="1" w:styleId="FCD80F964C9D45E3A6EE6BEA212A712A">
    <w:name w:val="FCD80F964C9D45E3A6EE6BEA212A712A"/>
    <w:rsid w:val="008E0237"/>
  </w:style>
  <w:style w:type="paragraph" w:customStyle="1" w:styleId="106AC90C5BC64CCB98E3DB41CD1F6CA3">
    <w:name w:val="106AC90C5BC64CCB98E3DB41CD1F6CA3"/>
    <w:rsid w:val="008E0237"/>
  </w:style>
  <w:style w:type="paragraph" w:customStyle="1" w:styleId="1DC5844190D445A499F892B0CAF13EF4">
    <w:name w:val="1DC5844190D445A499F892B0CAF13EF4"/>
    <w:rsid w:val="008E0237"/>
  </w:style>
  <w:style w:type="paragraph" w:customStyle="1" w:styleId="34C97189D6F64ABE8AFB111A44D9D8C7">
    <w:name w:val="34C97189D6F64ABE8AFB111A44D9D8C7"/>
    <w:rsid w:val="008E0237"/>
  </w:style>
  <w:style w:type="paragraph" w:customStyle="1" w:styleId="B340355773F9434D9F12E483ABCE2247">
    <w:name w:val="B340355773F9434D9F12E483ABCE2247"/>
    <w:rsid w:val="008E0237"/>
  </w:style>
  <w:style w:type="paragraph" w:customStyle="1" w:styleId="C51A156EF0BDA7469FC83D29921F4880">
    <w:name w:val="C51A156EF0BDA7469FC83D29921F4880"/>
    <w:rsid w:val="00767BA3"/>
    <w:pPr>
      <w:spacing w:after="0" w:line="240" w:lineRule="auto"/>
    </w:pPr>
    <w:rPr>
      <w:sz w:val="24"/>
      <w:szCs w:val="24"/>
      <w:lang w:val="fr-FR" w:eastAsia="ja-JP"/>
    </w:rPr>
  </w:style>
  <w:style w:type="paragraph" w:customStyle="1" w:styleId="2A142702DF27F44ABFA41B04AB25EFFE">
    <w:name w:val="2A142702DF27F44ABFA41B04AB25EFFE"/>
    <w:rsid w:val="00767BA3"/>
    <w:pPr>
      <w:spacing w:after="0" w:line="240" w:lineRule="auto"/>
    </w:pPr>
    <w:rPr>
      <w:sz w:val="24"/>
      <w:szCs w:val="24"/>
      <w:lang w:val="fr-FR" w:eastAsia="ja-JP"/>
    </w:rPr>
  </w:style>
  <w:style w:type="paragraph" w:customStyle="1" w:styleId="114BDF20B7045441A95FA1D237B90AD0">
    <w:name w:val="114BDF20B7045441A95FA1D237B90AD0"/>
    <w:rsid w:val="00767BA3"/>
    <w:pPr>
      <w:spacing w:after="0" w:line="240" w:lineRule="auto"/>
    </w:pPr>
    <w:rPr>
      <w:sz w:val="24"/>
      <w:szCs w:val="24"/>
      <w:lang w:val="fr-FR" w:eastAsia="ja-JP"/>
    </w:rPr>
  </w:style>
  <w:style w:type="paragraph" w:customStyle="1" w:styleId="032DF35556D5C744A000C3A9BF9AA953">
    <w:name w:val="032DF35556D5C744A000C3A9BF9AA953"/>
    <w:rsid w:val="00767BA3"/>
    <w:pPr>
      <w:spacing w:after="0" w:line="240" w:lineRule="auto"/>
    </w:pPr>
    <w:rPr>
      <w:sz w:val="24"/>
      <w:szCs w:val="24"/>
      <w:lang w:val="fr-FR"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7BA3"/>
    <w:rPr>
      <w:color w:val="808080"/>
    </w:rPr>
  </w:style>
  <w:style w:type="paragraph" w:customStyle="1" w:styleId="D996ABC9C37048E583F7E66565DDF7BF">
    <w:name w:val="D996ABC9C37048E583F7E66565DDF7BF"/>
    <w:rsid w:val="00951025"/>
  </w:style>
  <w:style w:type="paragraph" w:customStyle="1" w:styleId="B28AF411AEA248D3B29AD723CFE5FC71">
    <w:name w:val="B28AF411AEA248D3B29AD723CFE5FC71"/>
    <w:rsid w:val="00951025"/>
  </w:style>
  <w:style w:type="paragraph" w:customStyle="1" w:styleId="948D3A0BDE084815A525E73F327E6F86">
    <w:name w:val="948D3A0BDE084815A525E73F327E6F86"/>
    <w:rsid w:val="00951025"/>
    <w:rPr>
      <w:rFonts w:eastAsiaTheme="minorHAnsi"/>
      <w:lang w:eastAsia="en-US"/>
    </w:rPr>
  </w:style>
  <w:style w:type="paragraph" w:customStyle="1" w:styleId="D996ABC9C37048E583F7E66565DDF7BF1">
    <w:name w:val="D996ABC9C37048E583F7E66565DDF7BF1"/>
    <w:rsid w:val="00951025"/>
    <w:rPr>
      <w:rFonts w:eastAsiaTheme="minorHAnsi"/>
      <w:lang w:eastAsia="en-US"/>
    </w:rPr>
  </w:style>
  <w:style w:type="paragraph" w:customStyle="1" w:styleId="B28AF411AEA248D3B29AD723CFE5FC711">
    <w:name w:val="B28AF411AEA248D3B29AD723CFE5FC711"/>
    <w:rsid w:val="00951025"/>
    <w:rPr>
      <w:rFonts w:eastAsiaTheme="minorHAnsi"/>
      <w:lang w:eastAsia="en-US"/>
    </w:rPr>
  </w:style>
  <w:style w:type="paragraph" w:customStyle="1" w:styleId="948D3A0BDE084815A525E73F327E6F861">
    <w:name w:val="948D3A0BDE084815A525E73F327E6F861"/>
    <w:rsid w:val="00951025"/>
    <w:rPr>
      <w:rFonts w:eastAsiaTheme="minorHAnsi"/>
      <w:lang w:eastAsia="en-US"/>
    </w:rPr>
  </w:style>
  <w:style w:type="paragraph" w:customStyle="1" w:styleId="D996ABC9C37048E583F7E66565DDF7BF2">
    <w:name w:val="D996ABC9C37048E583F7E66565DDF7BF2"/>
    <w:rsid w:val="00951025"/>
    <w:rPr>
      <w:rFonts w:eastAsiaTheme="minorHAnsi"/>
      <w:lang w:eastAsia="en-US"/>
    </w:rPr>
  </w:style>
  <w:style w:type="paragraph" w:customStyle="1" w:styleId="B28AF411AEA248D3B29AD723CFE5FC712">
    <w:name w:val="B28AF411AEA248D3B29AD723CFE5FC712"/>
    <w:rsid w:val="00951025"/>
    <w:rPr>
      <w:rFonts w:eastAsiaTheme="minorHAnsi"/>
      <w:lang w:eastAsia="en-US"/>
    </w:rPr>
  </w:style>
  <w:style w:type="paragraph" w:customStyle="1" w:styleId="948D3A0BDE084815A525E73F327E6F862">
    <w:name w:val="948D3A0BDE084815A525E73F327E6F862"/>
    <w:rsid w:val="00951025"/>
    <w:rPr>
      <w:rFonts w:eastAsiaTheme="minorHAnsi"/>
      <w:lang w:eastAsia="en-US"/>
    </w:rPr>
  </w:style>
  <w:style w:type="paragraph" w:customStyle="1" w:styleId="D996ABC9C37048E583F7E66565DDF7BF3">
    <w:name w:val="D996ABC9C37048E583F7E66565DDF7BF3"/>
    <w:rsid w:val="00951025"/>
    <w:rPr>
      <w:rFonts w:eastAsiaTheme="minorHAnsi"/>
      <w:lang w:eastAsia="en-US"/>
    </w:rPr>
  </w:style>
  <w:style w:type="paragraph" w:customStyle="1" w:styleId="B28AF411AEA248D3B29AD723CFE5FC713">
    <w:name w:val="B28AF411AEA248D3B29AD723CFE5FC713"/>
    <w:rsid w:val="00951025"/>
    <w:rPr>
      <w:rFonts w:eastAsiaTheme="minorHAnsi"/>
      <w:lang w:eastAsia="en-US"/>
    </w:rPr>
  </w:style>
  <w:style w:type="paragraph" w:customStyle="1" w:styleId="948D3A0BDE084815A525E73F327E6F863">
    <w:name w:val="948D3A0BDE084815A525E73F327E6F863"/>
    <w:rsid w:val="00951025"/>
    <w:rPr>
      <w:rFonts w:eastAsiaTheme="minorHAnsi"/>
      <w:lang w:eastAsia="en-US"/>
    </w:rPr>
  </w:style>
  <w:style w:type="paragraph" w:customStyle="1" w:styleId="D996ABC9C37048E583F7E66565DDF7BF4">
    <w:name w:val="D996ABC9C37048E583F7E66565DDF7BF4"/>
    <w:rsid w:val="00951025"/>
    <w:rPr>
      <w:rFonts w:eastAsiaTheme="minorHAnsi"/>
      <w:lang w:eastAsia="en-US"/>
    </w:rPr>
  </w:style>
  <w:style w:type="paragraph" w:customStyle="1" w:styleId="B28AF411AEA248D3B29AD723CFE5FC714">
    <w:name w:val="B28AF411AEA248D3B29AD723CFE5FC714"/>
    <w:rsid w:val="00951025"/>
    <w:rPr>
      <w:rFonts w:eastAsiaTheme="minorHAnsi"/>
      <w:lang w:eastAsia="en-US"/>
    </w:rPr>
  </w:style>
  <w:style w:type="paragraph" w:customStyle="1" w:styleId="D6730EAD45F34420B6C29ED884C13012">
    <w:name w:val="D6730EAD45F34420B6C29ED884C13012"/>
    <w:rsid w:val="00951025"/>
    <w:rPr>
      <w:rFonts w:eastAsiaTheme="minorHAnsi"/>
      <w:lang w:eastAsia="en-US"/>
    </w:rPr>
  </w:style>
  <w:style w:type="paragraph" w:customStyle="1" w:styleId="948D3A0BDE084815A525E73F327E6F864">
    <w:name w:val="948D3A0BDE084815A525E73F327E6F864"/>
    <w:rsid w:val="00951025"/>
    <w:rPr>
      <w:rFonts w:eastAsiaTheme="minorHAnsi"/>
      <w:lang w:eastAsia="en-US"/>
    </w:rPr>
  </w:style>
  <w:style w:type="paragraph" w:customStyle="1" w:styleId="D996ABC9C37048E583F7E66565DDF7BF5">
    <w:name w:val="D996ABC9C37048E583F7E66565DDF7BF5"/>
    <w:rsid w:val="00951025"/>
    <w:rPr>
      <w:rFonts w:eastAsiaTheme="minorHAnsi"/>
      <w:lang w:eastAsia="en-US"/>
    </w:rPr>
  </w:style>
  <w:style w:type="paragraph" w:customStyle="1" w:styleId="B28AF411AEA248D3B29AD723CFE5FC715">
    <w:name w:val="B28AF411AEA248D3B29AD723CFE5FC715"/>
    <w:rsid w:val="00951025"/>
    <w:rPr>
      <w:rFonts w:eastAsiaTheme="minorHAnsi"/>
      <w:lang w:eastAsia="en-US"/>
    </w:rPr>
  </w:style>
  <w:style w:type="paragraph" w:customStyle="1" w:styleId="0330827DC6E44F40AEF8E2B8E3E6C534">
    <w:name w:val="0330827DC6E44F40AEF8E2B8E3E6C534"/>
    <w:rsid w:val="00951025"/>
    <w:rPr>
      <w:rFonts w:eastAsiaTheme="minorHAnsi"/>
      <w:lang w:eastAsia="en-US"/>
    </w:rPr>
  </w:style>
  <w:style w:type="paragraph" w:customStyle="1" w:styleId="D9CAA0682FE04F53AE9041F8AD46ADF2">
    <w:name w:val="D9CAA0682FE04F53AE9041F8AD46ADF2"/>
    <w:rsid w:val="00951025"/>
  </w:style>
  <w:style w:type="paragraph" w:customStyle="1" w:styleId="D18528897E434E70893D4E6F4FD5E74B">
    <w:name w:val="D18528897E434E70893D4E6F4FD5E74B"/>
    <w:rsid w:val="00951025"/>
  </w:style>
  <w:style w:type="paragraph" w:customStyle="1" w:styleId="948D3A0BDE084815A525E73F327E6F865">
    <w:name w:val="948D3A0BDE084815A525E73F327E6F865"/>
    <w:rsid w:val="009A1D48"/>
    <w:rPr>
      <w:rFonts w:eastAsiaTheme="minorHAnsi"/>
      <w:lang w:eastAsia="en-US"/>
    </w:rPr>
  </w:style>
  <w:style w:type="paragraph" w:customStyle="1" w:styleId="D996ABC9C37048E583F7E66565DDF7BF6">
    <w:name w:val="D996ABC9C37048E583F7E66565DDF7BF6"/>
    <w:rsid w:val="009A1D48"/>
    <w:rPr>
      <w:rFonts w:eastAsiaTheme="minorHAnsi"/>
      <w:lang w:eastAsia="en-US"/>
    </w:rPr>
  </w:style>
  <w:style w:type="paragraph" w:customStyle="1" w:styleId="B28AF411AEA248D3B29AD723CFE5FC716">
    <w:name w:val="B28AF411AEA248D3B29AD723CFE5FC716"/>
    <w:rsid w:val="009A1D48"/>
    <w:rPr>
      <w:rFonts w:eastAsiaTheme="minorHAnsi"/>
      <w:lang w:eastAsia="en-US"/>
    </w:rPr>
  </w:style>
  <w:style w:type="paragraph" w:customStyle="1" w:styleId="9A45F0442BE44EA9BB7F8D1C9C249937">
    <w:name w:val="9A45F0442BE44EA9BB7F8D1C9C249937"/>
    <w:rsid w:val="009A1D48"/>
    <w:rPr>
      <w:rFonts w:eastAsiaTheme="minorHAnsi"/>
      <w:lang w:eastAsia="en-US"/>
    </w:rPr>
  </w:style>
  <w:style w:type="paragraph" w:customStyle="1" w:styleId="C6286AEE97444DB3B06B3231004F69B0">
    <w:name w:val="C6286AEE97444DB3B06B3231004F69B0"/>
    <w:rsid w:val="009A1D48"/>
    <w:rPr>
      <w:rFonts w:eastAsiaTheme="minorHAnsi"/>
      <w:lang w:eastAsia="en-US"/>
    </w:rPr>
  </w:style>
  <w:style w:type="paragraph" w:customStyle="1" w:styleId="CF01D75EB5BE4CC59162008FF5983DA4">
    <w:name w:val="CF01D75EB5BE4CC59162008FF5983DA4"/>
    <w:rsid w:val="009A1D48"/>
    <w:rPr>
      <w:rFonts w:eastAsiaTheme="minorHAnsi"/>
      <w:lang w:eastAsia="en-US"/>
    </w:rPr>
  </w:style>
  <w:style w:type="paragraph" w:customStyle="1" w:styleId="948D3A0BDE084815A525E73F327E6F866">
    <w:name w:val="948D3A0BDE084815A525E73F327E6F866"/>
    <w:rsid w:val="009A1D48"/>
    <w:rPr>
      <w:rFonts w:eastAsiaTheme="minorHAnsi"/>
      <w:lang w:eastAsia="en-US"/>
    </w:rPr>
  </w:style>
  <w:style w:type="paragraph" w:customStyle="1" w:styleId="D996ABC9C37048E583F7E66565DDF7BF7">
    <w:name w:val="D996ABC9C37048E583F7E66565DDF7BF7"/>
    <w:rsid w:val="009A1D48"/>
    <w:rPr>
      <w:rFonts w:eastAsiaTheme="minorHAnsi"/>
      <w:lang w:eastAsia="en-US"/>
    </w:rPr>
  </w:style>
  <w:style w:type="paragraph" w:customStyle="1" w:styleId="B28AF411AEA248D3B29AD723CFE5FC717">
    <w:name w:val="B28AF411AEA248D3B29AD723CFE5FC717"/>
    <w:rsid w:val="009A1D48"/>
    <w:rPr>
      <w:rFonts w:eastAsiaTheme="minorHAnsi"/>
      <w:lang w:eastAsia="en-US"/>
    </w:rPr>
  </w:style>
  <w:style w:type="paragraph" w:customStyle="1" w:styleId="9A45F0442BE44EA9BB7F8D1C9C2499371">
    <w:name w:val="9A45F0442BE44EA9BB7F8D1C9C2499371"/>
    <w:rsid w:val="009A1D48"/>
    <w:rPr>
      <w:rFonts w:eastAsiaTheme="minorHAnsi"/>
      <w:lang w:eastAsia="en-US"/>
    </w:rPr>
  </w:style>
  <w:style w:type="paragraph" w:customStyle="1" w:styleId="C6286AEE97444DB3B06B3231004F69B01">
    <w:name w:val="C6286AEE97444DB3B06B3231004F69B01"/>
    <w:rsid w:val="009A1D48"/>
    <w:rPr>
      <w:rFonts w:eastAsiaTheme="minorHAnsi"/>
      <w:lang w:eastAsia="en-US"/>
    </w:rPr>
  </w:style>
  <w:style w:type="paragraph" w:customStyle="1" w:styleId="D6E90CF497A74674A6954D62A8DE3825">
    <w:name w:val="D6E90CF497A74674A6954D62A8DE3825"/>
    <w:rsid w:val="009A1D48"/>
    <w:rPr>
      <w:rFonts w:eastAsiaTheme="minorHAnsi"/>
      <w:lang w:eastAsia="en-US"/>
    </w:rPr>
  </w:style>
  <w:style w:type="paragraph" w:customStyle="1" w:styleId="A59D57CF5F5E4E85ABF5706C48F3AD16">
    <w:name w:val="A59D57CF5F5E4E85ABF5706C48F3AD16"/>
    <w:rsid w:val="009A1D48"/>
    <w:rPr>
      <w:rFonts w:eastAsiaTheme="minorHAnsi"/>
      <w:lang w:eastAsia="en-US"/>
    </w:rPr>
  </w:style>
  <w:style w:type="paragraph" w:customStyle="1" w:styleId="9D66A500F226473B938D133082B2D1E5">
    <w:name w:val="9D66A500F226473B938D133082B2D1E5"/>
    <w:rsid w:val="009A1D48"/>
    <w:rPr>
      <w:rFonts w:eastAsiaTheme="minorHAnsi"/>
      <w:lang w:eastAsia="en-US"/>
    </w:rPr>
  </w:style>
  <w:style w:type="paragraph" w:customStyle="1" w:styleId="BCEDC9AB706F4294B533CFA11D263376">
    <w:name w:val="BCEDC9AB706F4294B533CFA11D263376"/>
    <w:rsid w:val="009A1D48"/>
    <w:rPr>
      <w:rFonts w:eastAsiaTheme="minorHAnsi"/>
      <w:lang w:eastAsia="en-US"/>
    </w:rPr>
  </w:style>
  <w:style w:type="paragraph" w:customStyle="1" w:styleId="80FF1EFE71AC474C93E2351A8928A40F">
    <w:name w:val="80FF1EFE71AC474C93E2351A8928A40F"/>
    <w:rsid w:val="009A1D48"/>
    <w:rPr>
      <w:rFonts w:eastAsiaTheme="minorHAnsi"/>
      <w:lang w:eastAsia="en-US"/>
    </w:rPr>
  </w:style>
  <w:style w:type="paragraph" w:customStyle="1" w:styleId="B9597C2BF0CB4242B0A0E7FC86B9B6DE">
    <w:name w:val="B9597C2BF0CB4242B0A0E7FC86B9B6DE"/>
    <w:rsid w:val="009A1D48"/>
    <w:rPr>
      <w:rFonts w:eastAsiaTheme="minorHAnsi"/>
      <w:lang w:eastAsia="en-US"/>
    </w:rPr>
  </w:style>
  <w:style w:type="paragraph" w:customStyle="1" w:styleId="EAC389DD9E14479EB85596F6E0A06E94">
    <w:name w:val="EAC389DD9E14479EB85596F6E0A06E94"/>
    <w:rsid w:val="009A1D48"/>
    <w:rPr>
      <w:rFonts w:eastAsiaTheme="minorHAnsi"/>
      <w:lang w:eastAsia="en-US"/>
    </w:rPr>
  </w:style>
  <w:style w:type="paragraph" w:customStyle="1" w:styleId="948D3A0BDE084815A525E73F327E6F867">
    <w:name w:val="948D3A0BDE084815A525E73F327E6F867"/>
    <w:rsid w:val="009A1D48"/>
    <w:rPr>
      <w:rFonts w:eastAsiaTheme="minorHAnsi"/>
      <w:lang w:eastAsia="en-US"/>
    </w:rPr>
  </w:style>
  <w:style w:type="paragraph" w:customStyle="1" w:styleId="D996ABC9C37048E583F7E66565DDF7BF8">
    <w:name w:val="D996ABC9C37048E583F7E66565DDF7BF8"/>
    <w:rsid w:val="009A1D48"/>
    <w:rPr>
      <w:rFonts w:eastAsiaTheme="minorHAnsi"/>
      <w:lang w:eastAsia="en-US"/>
    </w:rPr>
  </w:style>
  <w:style w:type="paragraph" w:customStyle="1" w:styleId="B28AF411AEA248D3B29AD723CFE5FC718">
    <w:name w:val="B28AF411AEA248D3B29AD723CFE5FC718"/>
    <w:rsid w:val="009A1D48"/>
    <w:rPr>
      <w:rFonts w:eastAsiaTheme="minorHAnsi"/>
      <w:lang w:eastAsia="en-US"/>
    </w:rPr>
  </w:style>
  <w:style w:type="paragraph" w:customStyle="1" w:styleId="9A45F0442BE44EA9BB7F8D1C9C2499372">
    <w:name w:val="9A45F0442BE44EA9BB7F8D1C9C2499372"/>
    <w:rsid w:val="009A1D48"/>
    <w:rPr>
      <w:rFonts w:eastAsiaTheme="minorHAnsi"/>
      <w:lang w:eastAsia="en-US"/>
    </w:rPr>
  </w:style>
  <w:style w:type="paragraph" w:customStyle="1" w:styleId="C6286AEE97444DB3B06B3231004F69B02">
    <w:name w:val="C6286AEE97444DB3B06B3231004F69B02"/>
    <w:rsid w:val="009A1D48"/>
    <w:rPr>
      <w:rFonts w:eastAsiaTheme="minorHAnsi"/>
      <w:lang w:eastAsia="en-US"/>
    </w:rPr>
  </w:style>
  <w:style w:type="paragraph" w:customStyle="1" w:styleId="D6E90CF497A74674A6954D62A8DE38251">
    <w:name w:val="D6E90CF497A74674A6954D62A8DE38251"/>
    <w:rsid w:val="009A1D48"/>
    <w:rPr>
      <w:rFonts w:eastAsiaTheme="minorHAnsi"/>
      <w:lang w:eastAsia="en-US"/>
    </w:rPr>
  </w:style>
  <w:style w:type="paragraph" w:customStyle="1" w:styleId="A59D57CF5F5E4E85ABF5706C48F3AD161">
    <w:name w:val="A59D57CF5F5E4E85ABF5706C48F3AD161"/>
    <w:rsid w:val="009A1D48"/>
    <w:rPr>
      <w:rFonts w:eastAsiaTheme="minorHAnsi"/>
      <w:lang w:eastAsia="en-US"/>
    </w:rPr>
  </w:style>
  <w:style w:type="paragraph" w:customStyle="1" w:styleId="9D66A500F226473B938D133082B2D1E51">
    <w:name w:val="9D66A500F226473B938D133082B2D1E51"/>
    <w:rsid w:val="009A1D48"/>
    <w:rPr>
      <w:rFonts w:eastAsiaTheme="minorHAnsi"/>
      <w:lang w:eastAsia="en-US"/>
    </w:rPr>
  </w:style>
  <w:style w:type="paragraph" w:customStyle="1" w:styleId="BCEDC9AB706F4294B533CFA11D2633761">
    <w:name w:val="BCEDC9AB706F4294B533CFA11D2633761"/>
    <w:rsid w:val="009A1D48"/>
    <w:rPr>
      <w:rFonts w:eastAsiaTheme="minorHAnsi"/>
      <w:lang w:eastAsia="en-US"/>
    </w:rPr>
  </w:style>
  <w:style w:type="paragraph" w:customStyle="1" w:styleId="80FF1EFE71AC474C93E2351A8928A40F1">
    <w:name w:val="80FF1EFE71AC474C93E2351A8928A40F1"/>
    <w:rsid w:val="009A1D48"/>
    <w:rPr>
      <w:rFonts w:eastAsiaTheme="minorHAnsi"/>
      <w:lang w:eastAsia="en-US"/>
    </w:rPr>
  </w:style>
  <w:style w:type="paragraph" w:customStyle="1" w:styleId="B9597C2BF0CB4242B0A0E7FC86B9B6DE1">
    <w:name w:val="B9597C2BF0CB4242B0A0E7FC86B9B6DE1"/>
    <w:rsid w:val="009A1D48"/>
    <w:rPr>
      <w:rFonts w:eastAsiaTheme="minorHAnsi"/>
      <w:lang w:eastAsia="en-US"/>
    </w:rPr>
  </w:style>
  <w:style w:type="paragraph" w:customStyle="1" w:styleId="EAC389DD9E14479EB85596F6E0A06E941">
    <w:name w:val="EAC389DD9E14479EB85596F6E0A06E941"/>
    <w:rsid w:val="009A1D48"/>
    <w:rPr>
      <w:rFonts w:eastAsiaTheme="minorHAnsi"/>
      <w:lang w:eastAsia="en-US"/>
    </w:rPr>
  </w:style>
  <w:style w:type="paragraph" w:customStyle="1" w:styleId="015EB759C1EB4132A29DBA9C430DE3AE">
    <w:name w:val="015EB759C1EB4132A29DBA9C430DE3AE"/>
    <w:rsid w:val="009A1D48"/>
    <w:rPr>
      <w:rFonts w:eastAsiaTheme="minorHAnsi"/>
      <w:lang w:eastAsia="en-US"/>
    </w:rPr>
  </w:style>
  <w:style w:type="paragraph" w:customStyle="1" w:styleId="4E5AF1BFA11542F98583125F9F49349B">
    <w:name w:val="4E5AF1BFA11542F98583125F9F49349B"/>
    <w:rsid w:val="009A1D48"/>
    <w:rPr>
      <w:rFonts w:eastAsiaTheme="minorHAnsi"/>
      <w:lang w:eastAsia="en-US"/>
    </w:rPr>
  </w:style>
  <w:style w:type="paragraph" w:customStyle="1" w:styleId="2396A226C6464BBCAB5ED748916C996C">
    <w:name w:val="2396A226C6464BBCAB5ED748916C996C"/>
    <w:rsid w:val="009A1D48"/>
    <w:rPr>
      <w:rFonts w:eastAsiaTheme="minorHAnsi"/>
      <w:lang w:eastAsia="en-US"/>
    </w:rPr>
  </w:style>
  <w:style w:type="paragraph" w:customStyle="1" w:styleId="67A699448DD3450EBF042BC4FCA67832">
    <w:name w:val="67A699448DD3450EBF042BC4FCA67832"/>
    <w:rsid w:val="009A1D48"/>
    <w:rPr>
      <w:rFonts w:eastAsiaTheme="minorHAnsi"/>
      <w:lang w:eastAsia="en-US"/>
    </w:rPr>
  </w:style>
  <w:style w:type="paragraph" w:customStyle="1" w:styleId="C237B869B50540B3B5740F2690E788C5">
    <w:name w:val="C237B869B50540B3B5740F2690E788C5"/>
    <w:rsid w:val="009A1D48"/>
    <w:rPr>
      <w:rFonts w:eastAsiaTheme="minorHAnsi"/>
      <w:lang w:eastAsia="en-US"/>
    </w:rPr>
  </w:style>
  <w:style w:type="paragraph" w:customStyle="1" w:styleId="5039A5A34CCA476DA28926864EAC7426">
    <w:name w:val="5039A5A34CCA476DA28926864EAC7426"/>
    <w:rsid w:val="009A1D48"/>
    <w:rPr>
      <w:rFonts w:eastAsiaTheme="minorHAnsi"/>
      <w:lang w:eastAsia="en-US"/>
    </w:rPr>
  </w:style>
  <w:style w:type="paragraph" w:customStyle="1" w:styleId="A8242ACE59BA42838512AC151C498E37">
    <w:name w:val="A8242ACE59BA42838512AC151C498E37"/>
    <w:rsid w:val="009A1D48"/>
  </w:style>
  <w:style w:type="paragraph" w:customStyle="1" w:styleId="17C885676D574B608F98E996CA18A7B5">
    <w:name w:val="17C885676D574B608F98E996CA18A7B5"/>
    <w:rsid w:val="009A1D48"/>
  </w:style>
  <w:style w:type="paragraph" w:customStyle="1" w:styleId="FB16C062C43241ACBBF0B2D2897D8C2C">
    <w:name w:val="FB16C062C43241ACBBF0B2D2897D8C2C"/>
    <w:rsid w:val="009A1D48"/>
  </w:style>
  <w:style w:type="paragraph" w:customStyle="1" w:styleId="07FC151124E84665AD4BF8B2B08B7DC5">
    <w:name w:val="07FC151124E84665AD4BF8B2B08B7DC5"/>
    <w:rsid w:val="009A1D48"/>
  </w:style>
  <w:style w:type="paragraph" w:customStyle="1" w:styleId="948D3A0BDE084815A525E73F327E6F868">
    <w:name w:val="948D3A0BDE084815A525E73F327E6F868"/>
    <w:rsid w:val="009A1D48"/>
    <w:rPr>
      <w:rFonts w:eastAsiaTheme="minorHAnsi"/>
      <w:lang w:eastAsia="en-US"/>
    </w:rPr>
  </w:style>
  <w:style w:type="paragraph" w:customStyle="1" w:styleId="D996ABC9C37048E583F7E66565DDF7BF9">
    <w:name w:val="D996ABC9C37048E583F7E66565DDF7BF9"/>
    <w:rsid w:val="009A1D48"/>
    <w:rPr>
      <w:rFonts w:eastAsiaTheme="minorHAnsi"/>
      <w:lang w:eastAsia="en-US"/>
    </w:rPr>
  </w:style>
  <w:style w:type="paragraph" w:customStyle="1" w:styleId="B28AF411AEA248D3B29AD723CFE5FC719">
    <w:name w:val="B28AF411AEA248D3B29AD723CFE5FC719"/>
    <w:rsid w:val="009A1D48"/>
    <w:rPr>
      <w:rFonts w:eastAsiaTheme="minorHAnsi"/>
      <w:lang w:eastAsia="en-US"/>
    </w:rPr>
  </w:style>
  <w:style w:type="paragraph" w:customStyle="1" w:styleId="9A45F0442BE44EA9BB7F8D1C9C2499373">
    <w:name w:val="9A45F0442BE44EA9BB7F8D1C9C2499373"/>
    <w:rsid w:val="009A1D48"/>
    <w:rPr>
      <w:rFonts w:eastAsiaTheme="minorHAnsi"/>
      <w:lang w:eastAsia="en-US"/>
    </w:rPr>
  </w:style>
  <w:style w:type="paragraph" w:customStyle="1" w:styleId="C6286AEE97444DB3B06B3231004F69B03">
    <w:name w:val="C6286AEE97444DB3B06B3231004F69B03"/>
    <w:rsid w:val="009A1D48"/>
    <w:rPr>
      <w:rFonts w:eastAsiaTheme="minorHAnsi"/>
      <w:lang w:eastAsia="en-US"/>
    </w:rPr>
  </w:style>
  <w:style w:type="paragraph" w:customStyle="1" w:styleId="D6E90CF497A74674A6954D62A8DE38252">
    <w:name w:val="D6E90CF497A74674A6954D62A8DE38252"/>
    <w:rsid w:val="009A1D48"/>
    <w:rPr>
      <w:rFonts w:eastAsiaTheme="minorHAnsi"/>
      <w:lang w:eastAsia="en-US"/>
    </w:rPr>
  </w:style>
  <w:style w:type="paragraph" w:customStyle="1" w:styleId="A59D57CF5F5E4E85ABF5706C48F3AD162">
    <w:name w:val="A59D57CF5F5E4E85ABF5706C48F3AD162"/>
    <w:rsid w:val="009A1D48"/>
    <w:rPr>
      <w:rFonts w:eastAsiaTheme="minorHAnsi"/>
      <w:lang w:eastAsia="en-US"/>
    </w:rPr>
  </w:style>
  <w:style w:type="paragraph" w:customStyle="1" w:styleId="9D66A500F226473B938D133082B2D1E52">
    <w:name w:val="9D66A500F226473B938D133082B2D1E52"/>
    <w:rsid w:val="009A1D48"/>
    <w:rPr>
      <w:rFonts w:eastAsiaTheme="minorHAnsi"/>
      <w:lang w:eastAsia="en-US"/>
    </w:rPr>
  </w:style>
  <w:style w:type="paragraph" w:customStyle="1" w:styleId="BCEDC9AB706F4294B533CFA11D2633762">
    <w:name w:val="BCEDC9AB706F4294B533CFA11D2633762"/>
    <w:rsid w:val="009A1D48"/>
    <w:rPr>
      <w:rFonts w:eastAsiaTheme="minorHAnsi"/>
      <w:lang w:eastAsia="en-US"/>
    </w:rPr>
  </w:style>
  <w:style w:type="paragraph" w:customStyle="1" w:styleId="80FF1EFE71AC474C93E2351A8928A40F2">
    <w:name w:val="80FF1EFE71AC474C93E2351A8928A40F2"/>
    <w:rsid w:val="009A1D48"/>
    <w:rPr>
      <w:rFonts w:eastAsiaTheme="minorHAnsi"/>
      <w:lang w:eastAsia="en-US"/>
    </w:rPr>
  </w:style>
  <w:style w:type="paragraph" w:customStyle="1" w:styleId="B9597C2BF0CB4242B0A0E7FC86B9B6DE2">
    <w:name w:val="B9597C2BF0CB4242B0A0E7FC86B9B6DE2"/>
    <w:rsid w:val="009A1D48"/>
    <w:rPr>
      <w:rFonts w:eastAsiaTheme="minorHAnsi"/>
      <w:lang w:eastAsia="en-US"/>
    </w:rPr>
  </w:style>
  <w:style w:type="paragraph" w:customStyle="1" w:styleId="EAC389DD9E14479EB85596F6E0A06E942">
    <w:name w:val="EAC389DD9E14479EB85596F6E0A06E942"/>
    <w:rsid w:val="009A1D48"/>
    <w:rPr>
      <w:rFonts w:eastAsiaTheme="minorHAnsi"/>
      <w:lang w:eastAsia="en-US"/>
    </w:rPr>
  </w:style>
  <w:style w:type="paragraph" w:customStyle="1" w:styleId="015EB759C1EB4132A29DBA9C430DE3AE1">
    <w:name w:val="015EB759C1EB4132A29DBA9C430DE3AE1"/>
    <w:rsid w:val="009A1D48"/>
    <w:rPr>
      <w:rFonts w:eastAsiaTheme="minorHAnsi"/>
      <w:lang w:eastAsia="en-US"/>
    </w:rPr>
  </w:style>
  <w:style w:type="paragraph" w:customStyle="1" w:styleId="4E5AF1BFA11542F98583125F9F49349B1">
    <w:name w:val="4E5AF1BFA11542F98583125F9F49349B1"/>
    <w:rsid w:val="009A1D48"/>
    <w:rPr>
      <w:rFonts w:eastAsiaTheme="minorHAnsi"/>
      <w:lang w:eastAsia="en-US"/>
    </w:rPr>
  </w:style>
  <w:style w:type="paragraph" w:customStyle="1" w:styleId="2396A226C6464BBCAB5ED748916C996C1">
    <w:name w:val="2396A226C6464BBCAB5ED748916C996C1"/>
    <w:rsid w:val="009A1D48"/>
    <w:rPr>
      <w:rFonts w:eastAsiaTheme="minorHAnsi"/>
      <w:lang w:eastAsia="en-US"/>
    </w:rPr>
  </w:style>
  <w:style w:type="paragraph" w:customStyle="1" w:styleId="67A699448DD3450EBF042BC4FCA678321">
    <w:name w:val="67A699448DD3450EBF042BC4FCA678321"/>
    <w:rsid w:val="009A1D48"/>
    <w:rPr>
      <w:rFonts w:eastAsiaTheme="minorHAnsi"/>
      <w:lang w:eastAsia="en-US"/>
    </w:rPr>
  </w:style>
  <w:style w:type="paragraph" w:customStyle="1" w:styleId="C237B869B50540B3B5740F2690E788C51">
    <w:name w:val="C237B869B50540B3B5740F2690E788C51"/>
    <w:rsid w:val="009A1D48"/>
    <w:rPr>
      <w:rFonts w:eastAsiaTheme="minorHAnsi"/>
      <w:lang w:eastAsia="en-US"/>
    </w:rPr>
  </w:style>
  <w:style w:type="paragraph" w:customStyle="1" w:styleId="5039A5A34CCA476DA28926864EAC74261">
    <w:name w:val="5039A5A34CCA476DA28926864EAC74261"/>
    <w:rsid w:val="009A1D48"/>
    <w:rPr>
      <w:rFonts w:eastAsiaTheme="minorHAnsi"/>
      <w:lang w:eastAsia="en-US"/>
    </w:rPr>
  </w:style>
  <w:style w:type="paragraph" w:customStyle="1" w:styleId="425D4B635E304E5696289EC8F39C97C6">
    <w:name w:val="425D4B635E304E5696289EC8F39C97C6"/>
    <w:rsid w:val="009A1D48"/>
    <w:rPr>
      <w:rFonts w:eastAsiaTheme="minorHAnsi"/>
      <w:lang w:eastAsia="en-US"/>
    </w:rPr>
  </w:style>
  <w:style w:type="paragraph" w:customStyle="1" w:styleId="56DD51D194144D1EA85E84675009E109">
    <w:name w:val="56DD51D194144D1EA85E84675009E109"/>
    <w:rsid w:val="009A1D48"/>
    <w:rPr>
      <w:rFonts w:eastAsiaTheme="minorHAnsi"/>
      <w:lang w:eastAsia="en-US"/>
    </w:rPr>
  </w:style>
  <w:style w:type="paragraph" w:customStyle="1" w:styleId="065A3B44FE584C0C9A734050E2CED060">
    <w:name w:val="065A3B44FE584C0C9A734050E2CED060"/>
    <w:rsid w:val="009A1D48"/>
    <w:rPr>
      <w:rFonts w:eastAsiaTheme="minorHAnsi"/>
      <w:lang w:eastAsia="en-US"/>
    </w:rPr>
  </w:style>
  <w:style w:type="paragraph" w:customStyle="1" w:styleId="7047FCE18D26440DA2B2D52FF6AD0BC6">
    <w:name w:val="7047FCE18D26440DA2B2D52FF6AD0BC6"/>
    <w:rsid w:val="009A1D48"/>
    <w:rPr>
      <w:rFonts w:eastAsiaTheme="minorHAnsi"/>
      <w:lang w:eastAsia="en-US"/>
    </w:rPr>
  </w:style>
  <w:style w:type="paragraph" w:customStyle="1" w:styleId="A4F78F08E1FC47F38F8F05D77AF66C81">
    <w:name w:val="A4F78F08E1FC47F38F8F05D77AF66C81"/>
    <w:rsid w:val="009A1D48"/>
    <w:rPr>
      <w:rFonts w:eastAsiaTheme="minorHAnsi"/>
      <w:lang w:eastAsia="en-US"/>
    </w:rPr>
  </w:style>
  <w:style w:type="paragraph" w:customStyle="1" w:styleId="D24BCF722DD8409B902FFC3FB9D7F2CB">
    <w:name w:val="D24BCF722DD8409B902FFC3FB9D7F2CB"/>
    <w:rsid w:val="009A1D48"/>
    <w:rPr>
      <w:rFonts w:eastAsiaTheme="minorHAnsi"/>
      <w:lang w:eastAsia="en-US"/>
    </w:rPr>
  </w:style>
  <w:style w:type="paragraph" w:customStyle="1" w:styleId="C4B5BE894EFF461A9F32C260E0D717C0">
    <w:name w:val="C4B5BE894EFF461A9F32C260E0D717C0"/>
    <w:rsid w:val="009A1D48"/>
    <w:rPr>
      <w:rFonts w:eastAsiaTheme="minorHAnsi"/>
      <w:lang w:eastAsia="en-US"/>
    </w:rPr>
  </w:style>
  <w:style w:type="paragraph" w:customStyle="1" w:styleId="0222F66F5BE24094AEC39E76F8D066AF">
    <w:name w:val="0222F66F5BE24094AEC39E76F8D066AF"/>
    <w:rsid w:val="009A1D48"/>
    <w:rPr>
      <w:rFonts w:eastAsiaTheme="minorHAnsi"/>
      <w:lang w:eastAsia="en-US"/>
    </w:rPr>
  </w:style>
  <w:style w:type="paragraph" w:customStyle="1" w:styleId="59671F6FB9034AF3A8E4EB57907845B0">
    <w:name w:val="59671F6FB9034AF3A8E4EB57907845B0"/>
    <w:rsid w:val="009A1D48"/>
    <w:rPr>
      <w:rFonts w:eastAsiaTheme="minorHAnsi"/>
      <w:lang w:eastAsia="en-US"/>
    </w:rPr>
  </w:style>
  <w:style w:type="paragraph" w:customStyle="1" w:styleId="A1FE2CE66F0E4B5E9746C6066845FF0A">
    <w:name w:val="A1FE2CE66F0E4B5E9746C6066845FF0A"/>
    <w:rsid w:val="009A1D48"/>
    <w:rPr>
      <w:rFonts w:eastAsiaTheme="minorHAnsi"/>
      <w:lang w:eastAsia="en-US"/>
    </w:rPr>
  </w:style>
  <w:style w:type="paragraph" w:customStyle="1" w:styleId="789BE1E93CCA44D79438BA81289C6335">
    <w:name w:val="789BE1E93CCA44D79438BA81289C6335"/>
    <w:rsid w:val="009A1D48"/>
    <w:rPr>
      <w:rFonts w:eastAsiaTheme="minorHAnsi"/>
      <w:lang w:eastAsia="en-US"/>
    </w:rPr>
  </w:style>
  <w:style w:type="paragraph" w:customStyle="1" w:styleId="C9D640DE14AB4CC0AF398A429984DBAE">
    <w:name w:val="C9D640DE14AB4CC0AF398A429984DBAE"/>
    <w:rsid w:val="009A1D48"/>
    <w:rPr>
      <w:rFonts w:eastAsiaTheme="minorHAnsi"/>
      <w:lang w:eastAsia="en-US"/>
    </w:rPr>
  </w:style>
  <w:style w:type="paragraph" w:customStyle="1" w:styleId="EFF60EAD22394560AA573EB9561E57D1">
    <w:name w:val="EFF60EAD22394560AA573EB9561E57D1"/>
    <w:rsid w:val="009A1D48"/>
    <w:rPr>
      <w:rFonts w:eastAsiaTheme="minorHAnsi"/>
      <w:lang w:eastAsia="en-US"/>
    </w:rPr>
  </w:style>
  <w:style w:type="paragraph" w:customStyle="1" w:styleId="C3AB7127F23F43B690705A8D3B6BB0FE">
    <w:name w:val="C3AB7127F23F43B690705A8D3B6BB0FE"/>
    <w:rsid w:val="009A1D48"/>
    <w:rPr>
      <w:rFonts w:eastAsiaTheme="minorHAnsi"/>
      <w:lang w:eastAsia="en-US"/>
    </w:rPr>
  </w:style>
  <w:style w:type="paragraph" w:customStyle="1" w:styleId="981710AF8EBF4264B6C8EDBBC9452D2F">
    <w:name w:val="981710AF8EBF4264B6C8EDBBC9452D2F"/>
    <w:rsid w:val="009A1D48"/>
    <w:rPr>
      <w:rFonts w:eastAsiaTheme="minorHAnsi"/>
      <w:lang w:eastAsia="en-US"/>
    </w:rPr>
  </w:style>
  <w:style w:type="paragraph" w:customStyle="1" w:styleId="2CF7004657E44C409C8804C924A34702">
    <w:name w:val="2CF7004657E44C409C8804C924A34702"/>
    <w:rsid w:val="009A1D48"/>
    <w:rPr>
      <w:rFonts w:eastAsiaTheme="minorHAnsi"/>
      <w:lang w:eastAsia="en-US"/>
    </w:rPr>
  </w:style>
  <w:style w:type="paragraph" w:customStyle="1" w:styleId="F922F54D1FCA4CA08E0B18C835F74F69">
    <w:name w:val="F922F54D1FCA4CA08E0B18C835F74F69"/>
    <w:rsid w:val="009A1D48"/>
    <w:rPr>
      <w:rFonts w:eastAsiaTheme="minorHAnsi"/>
      <w:lang w:eastAsia="en-US"/>
    </w:rPr>
  </w:style>
  <w:style w:type="paragraph" w:customStyle="1" w:styleId="5E8065DBD2EF4A01BEB81A59193B2D8C">
    <w:name w:val="5E8065DBD2EF4A01BEB81A59193B2D8C"/>
    <w:rsid w:val="009A1D48"/>
    <w:rPr>
      <w:rFonts w:eastAsiaTheme="minorHAnsi"/>
      <w:lang w:eastAsia="en-US"/>
    </w:rPr>
  </w:style>
  <w:style w:type="paragraph" w:customStyle="1" w:styleId="4B7751F24F0D4932BD9A34DE163BD9CB">
    <w:name w:val="4B7751F24F0D4932BD9A34DE163BD9CB"/>
    <w:rsid w:val="009A1D48"/>
    <w:rPr>
      <w:rFonts w:eastAsiaTheme="minorHAnsi"/>
      <w:lang w:eastAsia="en-US"/>
    </w:rPr>
  </w:style>
  <w:style w:type="paragraph" w:customStyle="1" w:styleId="AB7468C4E5214EF5AAE6C75C70DECF5C">
    <w:name w:val="AB7468C4E5214EF5AAE6C75C70DECF5C"/>
    <w:rsid w:val="009A1D48"/>
    <w:rPr>
      <w:rFonts w:eastAsiaTheme="minorHAnsi"/>
      <w:lang w:eastAsia="en-US"/>
    </w:rPr>
  </w:style>
  <w:style w:type="paragraph" w:customStyle="1" w:styleId="BFCD43D53D0C45C88403F7693A40F7B6">
    <w:name w:val="BFCD43D53D0C45C88403F7693A40F7B6"/>
    <w:rsid w:val="009A1D48"/>
    <w:rPr>
      <w:rFonts w:eastAsiaTheme="minorHAnsi"/>
      <w:lang w:eastAsia="en-US"/>
    </w:rPr>
  </w:style>
  <w:style w:type="paragraph" w:customStyle="1" w:styleId="27B9FE3CC4C44DCE80231BE5A2D2F025">
    <w:name w:val="27B9FE3CC4C44DCE80231BE5A2D2F025"/>
    <w:rsid w:val="009A1D48"/>
    <w:rPr>
      <w:rFonts w:eastAsiaTheme="minorHAnsi"/>
      <w:lang w:eastAsia="en-US"/>
    </w:rPr>
  </w:style>
  <w:style w:type="paragraph" w:customStyle="1" w:styleId="C0AEA224E0CD48CB82442F42D30E6DEB">
    <w:name w:val="C0AEA224E0CD48CB82442F42D30E6DEB"/>
    <w:rsid w:val="009A1D48"/>
    <w:rPr>
      <w:rFonts w:eastAsiaTheme="minorHAnsi"/>
      <w:lang w:eastAsia="en-US"/>
    </w:rPr>
  </w:style>
  <w:style w:type="paragraph" w:customStyle="1" w:styleId="C6C2240D454843E29D50E9C123CA99A8">
    <w:name w:val="C6C2240D454843E29D50E9C123CA99A8"/>
    <w:rsid w:val="009A1D48"/>
    <w:rPr>
      <w:rFonts w:eastAsiaTheme="minorHAnsi"/>
      <w:lang w:eastAsia="en-US"/>
    </w:rPr>
  </w:style>
  <w:style w:type="paragraph" w:customStyle="1" w:styleId="DB422E4E5D704EFBBF5DBC13D786B37A">
    <w:name w:val="DB422E4E5D704EFBBF5DBC13D786B37A"/>
    <w:rsid w:val="009A1D48"/>
    <w:rPr>
      <w:rFonts w:eastAsiaTheme="minorHAnsi"/>
      <w:lang w:eastAsia="en-US"/>
    </w:rPr>
  </w:style>
  <w:style w:type="paragraph" w:customStyle="1" w:styleId="B86F1A0106F74E7B8E39EA7C1ACD15B4">
    <w:name w:val="B86F1A0106F74E7B8E39EA7C1ACD15B4"/>
    <w:rsid w:val="009A1D48"/>
    <w:rPr>
      <w:rFonts w:eastAsiaTheme="minorHAnsi"/>
      <w:lang w:eastAsia="en-US"/>
    </w:rPr>
  </w:style>
  <w:style w:type="paragraph" w:customStyle="1" w:styleId="B56FE3EEABB54F2B88F89599971D9980">
    <w:name w:val="B56FE3EEABB54F2B88F89599971D9980"/>
    <w:rsid w:val="009A1D48"/>
    <w:rPr>
      <w:rFonts w:eastAsiaTheme="minorHAnsi"/>
      <w:lang w:eastAsia="en-US"/>
    </w:rPr>
  </w:style>
  <w:style w:type="paragraph" w:customStyle="1" w:styleId="07FC151124E84665AD4BF8B2B08B7DC51">
    <w:name w:val="07FC151124E84665AD4BF8B2B08B7DC51"/>
    <w:rsid w:val="009A1D48"/>
    <w:rPr>
      <w:rFonts w:eastAsiaTheme="minorHAnsi"/>
      <w:lang w:eastAsia="en-US"/>
    </w:rPr>
  </w:style>
  <w:style w:type="paragraph" w:customStyle="1" w:styleId="571A2ED3FD244B1D82C51D39A5B1A33C">
    <w:name w:val="571A2ED3FD244B1D82C51D39A5B1A33C"/>
    <w:rsid w:val="009A1D48"/>
    <w:rPr>
      <w:rFonts w:eastAsiaTheme="minorHAnsi"/>
      <w:lang w:eastAsia="en-US"/>
    </w:rPr>
  </w:style>
  <w:style w:type="paragraph" w:customStyle="1" w:styleId="1A91EE395AF54A14893B47F673687F10">
    <w:name w:val="1A91EE395AF54A14893B47F673687F10"/>
    <w:rsid w:val="009A1D48"/>
    <w:rPr>
      <w:rFonts w:eastAsiaTheme="minorHAnsi"/>
      <w:lang w:eastAsia="en-US"/>
    </w:rPr>
  </w:style>
  <w:style w:type="paragraph" w:customStyle="1" w:styleId="35508C4EE5984C1EAFEE650781AFE679">
    <w:name w:val="35508C4EE5984C1EAFEE650781AFE679"/>
    <w:rsid w:val="009A1D48"/>
    <w:rPr>
      <w:rFonts w:eastAsiaTheme="minorHAnsi"/>
      <w:lang w:eastAsia="en-US"/>
    </w:rPr>
  </w:style>
  <w:style w:type="paragraph" w:customStyle="1" w:styleId="F4CDF5E66F2A406EA557DF67C7C9C765">
    <w:name w:val="F4CDF5E66F2A406EA557DF67C7C9C765"/>
    <w:rsid w:val="009A1D48"/>
    <w:rPr>
      <w:rFonts w:eastAsiaTheme="minorHAnsi"/>
      <w:lang w:eastAsia="en-US"/>
    </w:rPr>
  </w:style>
  <w:style w:type="paragraph" w:customStyle="1" w:styleId="368C8665F797487C9657BD7A49282FBE">
    <w:name w:val="368C8665F797487C9657BD7A49282FBE"/>
    <w:rsid w:val="009A1D48"/>
    <w:rPr>
      <w:rFonts w:eastAsiaTheme="minorHAnsi"/>
      <w:lang w:eastAsia="en-US"/>
    </w:rPr>
  </w:style>
  <w:style w:type="paragraph" w:customStyle="1" w:styleId="CD32B4D82509453193A75A5B58A87C1F">
    <w:name w:val="CD32B4D82509453193A75A5B58A87C1F"/>
    <w:rsid w:val="009A1D48"/>
    <w:rPr>
      <w:rFonts w:eastAsiaTheme="minorHAnsi"/>
      <w:lang w:eastAsia="en-US"/>
    </w:rPr>
  </w:style>
  <w:style w:type="paragraph" w:customStyle="1" w:styleId="DED6E670753B4CCEADEDE6DE5D57ABE1">
    <w:name w:val="DED6E670753B4CCEADEDE6DE5D57ABE1"/>
    <w:rsid w:val="009A1D48"/>
    <w:rPr>
      <w:rFonts w:eastAsiaTheme="minorHAnsi"/>
      <w:lang w:eastAsia="en-US"/>
    </w:rPr>
  </w:style>
  <w:style w:type="paragraph" w:customStyle="1" w:styleId="020FFD1B5DEF44958A9AAF3A5F5CA7BF">
    <w:name w:val="020FFD1B5DEF44958A9AAF3A5F5CA7BF"/>
    <w:rsid w:val="009A1D48"/>
    <w:rPr>
      <w:rFonts w:eastAsiaTheme="minorHAnsi"/>
      <w:lang w:eastAsia="en-US"/>
    </w:rPr>
  </w:style>
  <w:style w:type="paragraph" w:customStyle="1" w:styleId="FB16C062C43241ACBBF0B2D2897D8C2C1">
    <w:name w:val="FB16C062C43241ACBBF0B2D2897D8C2C1"/>
    <w:rsid w:val="009A1D48"/>
    <w:rPr>
      <w:rFonts w:eastAsiaTheme="minorHAnsi"/>
      <w:lang w:eastAsia="en-US"/>
    </w:rPr>
  </w:style>
  <w:style w:type="paragraph" w:customStyle="1" w:styleId="948D3A0BDE084815A525E73F327E6F869">
    <w:name w:val="948D3A0BDE084815A525E73F327E6F869"/>
    <w:rsid w:val="009A1D48"/>
    <w:rPr>
      <w:rFonts w:eastAsiaTheme="minorHAnsi"/>
      <w:lang w:eastAsia="en-US"/>
    </w:rPr>
  </w:style>
  <w:style w:type="paragraph" w:customStyle="1" w:styleId="D996ABC9C37048E583F7E66565DDF7BF10">
    <w:name w:val="D996ABC9C37048E583F7E66565DDF7BF10"/>
    <w:rsid w:val="009A1D48"/>
    <w:rPr>
      <w:rFonts w:eastAsiaTheme="minorHAnsi"/>
      <w:lang w:eastAsia="en-US"/>
    </w:rPr>
  </w:style>
  <w:style w:type="paragraph" w:customStyle="1" w:styleId="B28AF411AEA248D3B29AD723CFE5FC7110">
    <w:name w:val="B28AF411AEA248D3B29AD723CFE5FC7110"/>
    <w:rsid w:val="009A1D48"/>
    <w:rPr>
      <w:rFonts w:eastAsiaTheme="minorHAnsi"/>
      <w:lang w:eastAsia="en-US"/>
    </w:rPr>
  </w:style>
  <w:style w:type="paragraph" w:customStyle="1" w:styleId="9A45F0442BE44EA9BB7F8D1C9C2499374">
    <w:name w:val="9A45F0442BE44EA9BB7F8D1C9C2499374"/>
    <w:rsid w:val="009A1D48"/>
    <w:rPr>
      <w:rFonts w:eastAsiaTheme="minorHAnsi"/>
      <w:lang w:eastAsia="en-US"/>
    </w:rPr>
  </w:style>
  <w:style w:type="paragraph" w:customStyle="1" w:styleId="C6286AEE97444DB3B06B3231004F69B04">
    <w:name w:val="C6286AEE97444DB3B06B3231004F69B04"/>
    <w:rsid w:val="009A1D48"/>
    <w:rPr>
      <w:rFonts w:eastAsiaTheme="minorHAnsi"/>
      <w:lang w:eastAsia="en-US"/>
    </w:rPr>
  </w:style>
  <w:style w:type="paragraph" w:customStyle="1" w:styleId="D6E90CF497A74674A6954D62A8DE38253">
    <w:name w:val="D6E90CF497A74674A6954D62A8DE38253"/>
    <w:rsid w:val="009A1D48"/>
    <w:rPr>
      <w:rFonts w:eastAsiaTheme="minorHAnsi"/>
      <w:lang w:eastAsia="en-US"/>
    </w:rPr>
  </w:style>
  <w:style w:type="paragraph" w:customStyle="1" w:styleId="A59D57CF5F5E4E85ABF5706C48F3AD163">
    <w:name w:val="A59D57CF5F5E4E85ABF5706C48F3AD163"/>
    <w:rsid w:val="009A1D48"/>
    <w:rPr>
      <w:rFonts w:eastAsiaTheme="minorHAnsi"/>
      <w:lang w:eastAsia="en-US"/>
    </w:rPr>
  </w:style>
  <w:style w:type="paragraph" w:customStyle="1" w:styleId="9D66A500F226473B938D133082B2D1E53">
    <w:name w:val="9D66A500F226473B938D133082B2D1E53"/>
    <w:rsid w:val="009A1D48"/>
    <w:rPr>
      <w:rFonts w:eastAsiaTheme="minorHAnsi"/>
      <w:lang w:eastAsia="en-US"/>
    </w:rPr>
  </w:style>
  <w:style w:type="paragraph" w:customStyle="1" w:styleId="BCEDC9AB706F4294B533CFA11D2633763">
    <w:name w:val="BCEDC9AB706F4294B533CFA11D2633763"/>
    <w:rsid w:val="009A1D48"/>
    <w:rPr>
      <w:rFonts w:eastAsiaTheme="minorHAnsi"/>
      <w:lang w:eastAsia="en-US"/>
    </w:rPr>
  </w:style>
  <w:style w:type="paragraph" w:customStyle="1" w:styleId="80FF1EFE71AC474C93E2351A8928A40F3">
    <w:name w:val="80FF1EFE71AC474C93E2351A8928A40F3"/>
    <w:rsid w:val="009A1D48"/>
    <w:rPr>
      <w:rFonts w:eastAsiaTheme="minorHAnsi"/>
      <w:lang w:eastAsia="en-US"/>
    </w:rPr>
  </w:style>
  <w:style w:type="paragraph" w:customStyle="1" w:styleId="B9597C2BF0CB4242B0A0E7FC86B9B6DE3">
    <w:name w:val="B9597C2BF0CB4242B0A0E7FC86B9B6DE3"/>
    <w:rsid w:val="009A1D48"/>
    <w:rPr>
      <w:rFonts w:eastAsiaTheme="minorHAnsi"/>
      <w:lang w:eastAsia="en-US"/>
    </w:rPr>
  </w:style>
  <w:style w:type="paragraph" w:customStyle="1" w:styleId="EAC389DD9E14479EB85596F6E0A06E943">
    <w:name w:val="EAC389DD9E14479EB85596F6E0A06E943"/>
    <w:rsid w:val="009A1D48"/>
    <w:rPr>
      <w:rFonts w:eastAsiaTheme="minorHAnsi"/>
      <w:lang w:eastAsia="en-US"/>
    </w:rPr>
  </w:style>
  <w:style w:type="paragraph" w:customStyle="1" w:styleId="015EB759C1EB4132A29DBA9C430DE3AE2">
    <w:name w:val="015EB759C1EB4132A29DBA9C430DE3AE2"/>
    <w:rsid w:val="009A1D48"/>
    <w:rPr>
      <w:rFonts w:eastAsiaTheme="minorHAnsi"/>
      <w:lang w:eastAsia="en-US"/>
    </w:rPr>
  </w:style>
  <w:style w:type="paragraph" w:customStyle="1" w:styleId="4E5AF1BFA11542F98583125F9F49349B2">
    <w:name w:val="4E5AF1BFA11542F98583125F9F49349B2"/>
    <w:rsid w:val="009A1D48"/>
    <w:rPr>
      <w:rFonts w:eastAsiaTheme="minorHAnsi"/>
      <w:lang w:eastAsia="en-US"/>
    </w:rPr>
  </w:style>
  <w:style w:type="paragraph" w:customStyle="1" w:styleId="2396A226C6464BBCAB5ED748916C996C2">
    <w:name w:val="2396A226C6464BBCAB5ED748916C996C2"/>
    <w:rsid w:val="009A1D48"/>
    <w:rPr>
      <w:rFonts w:eastAsiaTheme="minorHAnsi"/>
      <w:lang w:eastAsia="en-US"/>
    </w:rPr>
  </w:style>
  <w:style w:type="paragraph" w:customStyle="1" w:styleId="67A699448DD3450EBF042BC4FCA678322">
    <w:name w:val="67A699448DD3450EBF042BC4FCA678322"/>
    <w:rsid w:val="009A1D48"/>
    <w:rPr>
      <w:rFonts w:eastAsiaTheme="minorHAnsi"/>
      <w:lang w:eastAsia="en-US"/>
    </w:rPr>
  </w:style>
  <w:style w:type="paragraph" w:customStyle="1" w:styleId="C237B869B50540B3B5740F2690E788C52">
    <w:name w:val="C237B869B50540B3B5740F2690E788C52"/>
    <w:rsid w:val="009A1D48"/>
    <w:rPr>
      <w:rFonts w:eastAsiaTheme="minorHAnsi"/>
      <w:lang w:eastAsia="en-US"/>
    </w:rPr>
  </w:style>
  <w:style w:type="paragraph" w:customStyle="1" w:styleId="5039A5A34CCA476DA28926864EAC74262">
    <w:name w:val="5039A5A34CCA476DA28926864EAC74262"/>
    <w:rsid w:val="009A1D48"/>
    <w:rPr>
      <w:rFonts w:eastAsiaTheme="minorHAnsi"/>
      <w:lang w:eastAsia="en-US"/>
    </w:rPr>
  </w:style>
  <w:style w:type="paragraph" w:customStyle="1" w:styleId="425D4B635E304E5696289EC8F39C97C61">
    <w:name w:val="425D4B635E304E5696289EC8F39C97C61"/>
    <w:rsid w:val="009A1D48"/>
    <w:rPr>
      <w:rFonts w:eastAsiaTheme="minorHAnsi"/>
      <w:lang w:eastAsia="en-US"/>
    </w:rPr>
  </w:style>
  <w:style w:type="paragraph" w:customStyle="1" w:styleId="56DD51D194144D1EA85E84675009E1091">
    <w:name w:val="56DD51D194144D1EA85E84675009E1091"/>
    <w:rsid w:val="009A1D48"/>
    <w:rPr>
      <w:rFonts w:eastAsiaTheme="minorHAnsi"/>
      <w:lang w:eastAsia="en-US"/>
    </w:rPr>
  </w:style>
  <w:style w:type="paragraph" w:customStyle="1" w:styleId="065A3B44FE584C0C9A734050E2CED0601">
    <w:name w:val="065A3B44FE584C0C9A734050E2CED0601"/>
    <w:rsid w:val="009A1D48"/>
    <w:rPr>
      <w:rFonts w:eastAsiaTheme="minorHAnsi"/>
      <w:lang w:eastAsia="en-US"/>
    </w:rPr>
  </w:style>
  <w:style w:type="paragraph" w:customStyle="1" w:styleId="7047FCE18D26440DA2B2D52FF6AD0BC61">
    <w:name w:val="7047FCE18D26440DA2B2D52FF6AD0BC61"/>
    <w:rsid w:val="009A1D48"/>
    <w:rPr>
      <w:rFonts w:eastAsiaTheme="minorHAnsi"/>
      <w:lang w:eastAsia="en-US"/>
    </w:rPr>
  </w:style>
  <w:style w:type="paragraph" w:customStyle="1" w:styleId="A4F78F08E1FC47F38F8F05D77AF66C811">
    <w:name w:val="A4F78F08E1FC47F38F8F05D77AF66C811"/>
    <w:rsid w:val="009A1D48"/>
    <w:rPr>
      <w:rFonts w:eastAsiaTheme="minorHAnsi"/>
      <w:lang w:eastAsia="en-US"/>
    </w:rPr>
  </w:style>
  <w:style w:type="paragraph" w:customStyle="1" w:styleId="D24BCF722DD8409B902FFC3FB9D7F2CB1">
    <w:name w:val="D24BCF722DD8409B902FFC3FB9D7F2CB1"/>
    <w:rsid w:val="009A1D48"/>
    <w:rPr>
      <w:rFonts w:eastAsiaTheme="minorHAnsi"/>
      <w:lang w:eastAsia="en-US"/>
    </w:rPr>
  </w:style>
  <w:style w:type="paragraph" w:customStyle="1" w:styleId="C4B5BE894EFF461A9F32C260E0D717C01">
    <w:name w:val="C4B5BE894EFF461A9F32C260E0D717C01"/>
    <w:rsid w:val="009A1D48"/>
    <w:rPr>
      <w:rFonts w:eastAsiaTheme="minorHAnsi"/>
      <w:lang w:eastAsia="en-US"/>
    </w:rPr>
  </w:style>
  <w:style w:type="paragraph" w:customStyle="1" w:styleId="0222F66F5BE24094AEC39E76F8D066AF1">
    <w:name w:val="0222F66F5BE24094AEC39E76F8D066AF1"/>
    <w:rsid w:val="009A1D48"/>
    <w:rPr>
      <w:rFonts w:eastAsiaTheme="minorHAnsi"/>
      <w:lang w:eastAsia="en-US"/>
    </w:rPr>
  </w:style>
  <w:style w:type="paragraph" w:customStyle="1" w:styleId="59671F6FB9034AF3A8E4EB57907845B01">
    <w:name w:val="59671F6FB9034AF3A8E4EB57907845B01"/>
    <w:rsid w:val="009A1D48"/>
    <w:rPr>
      <w:rFonts w:eastAsiaTheme="minorHAnsi"/>
      <w:lang w:eastAsia="en-US"/>
    </w:rPr>
  </w:style>
  <w:style w:type="paragraph" w:customStyle="1" w:styleId="A1FE2CE66F0E4B5E9746C6066845FF0A1">
    <w:name w:val="A1FE2CE66F0E4B5E9746C6066845FF0A1"/>
    <w:rsid w:val="009A1D48"/>
    <w:rPr>
      <w:rFonts w:eastAsiaTheme="minorHAnsi"/>
      <w:lang w:eastAsia="en-US"/>
    </w:rPr>
  </w:style>
  <w:style w:type="paragraph" w:customStyle="1" w:styleId="789BE1E93CCA44D79438BA81289C63351">
    <w:name w:val="789BE1E93CCA44D79438BA81289C63351"/>
    <w:rsid w:val="009A1D48"/>
    <w:rPr>
      <w:rFonts w:eastAsiaTheme="minorHAnsi"/>
      <w:lang w:eastAsia="en-US"/>
    </w:rPr>
  </w:style>
  <w:style w:type="paragraph" w:customStyle="1" w:styleId="C9D640DE14AB4CC0AF398A429984DBAE1">
    <w:name w:val="C9D640DE14AB4CC0AF398A429984DBAE1"/>
    <w:rsid w:val="009A1D48"/>
    <w:rPr>
      <w:rFonts w:eastAsiaTheme="minorHAnsi"/>
      <w:lang w:eastAsia="en-US"/>
    </w:rPr>
  </w:style>
  <w:style w:type="paragraph" w:customStyle="1" w:styleId="EFF60EAD22394560AA573EB9561E57D11">
    <w:name w:val="EFF60EAD22394560AA573EB9561E57D11"/>
    <w:rsid w:val="009A1D48"/>
    <w:rPr>
      <w:rFonts w:eastAsiaTheme="minorHAnsi"/>
      <w:lang w:eastAsia="en-US"/>
    </w:rPr>
  </w:style>
  <w:style w:type="paragraph" w:customStyle="1" w:styleId="C3AB7127F23F43B690705A8D3B6BB0FE1">
    <w:name w:val="C3AB7127F23F43B690705A8D3B6BB0FE1"/>
    <w:rsid w:val="009A1D48"/>
    <w:rPr>
      <w:rFonts w:eastAsiaTheme="minorHAnsi"/>
      <w:lang w:eastAsia="en-US"/>
    </w:rPr>
  </w:style>
  <w:style w:type="paragraph" w:customStyle="1" w:styleId="981710AF8EBF4264B6C8EDBBC9452D2F1">
    <w:name w:val="981710AF8EBF4264B6C8EDBBC9452D2F1"/>
    <w:rsid w:val="009A1D48"/>
    <w:rPr>
      <w:rFonts w:eastAsiaTheme="minorHAnsi"/>
      <w:lang w:eastAsia="en-US"/>
    </w:rPr>
  </w:style>
  <w:style w:type="paragraph" w:customStyle="1" w:styleId="2CF7004657E44C409C8804C924A347021">
    <w:name w:val="2CF7004657E44C409C8804C924A347021"/>
    <w:rsid w:val="009A1D48"/>
    <w:rPr>
      <w:rFonts w:eastAsiaTheme="minorHAnsi"/>
      <w:lang w:eastAsia="en-US"/>
    </w:rPr>
  </w:style>
  <w:style w:type="paragraph" w:customStyle="1" w:styleId="F922F54D1FCA4CA08E0B18C835F74F691">
    <w:name w:val="F922F54D1FCA4CA08E0B18C835F74F691"/>
    <w:rsid w:val="009A1D48"/>
    <w:rPr>
      <w:rFonts w:eastAsiaTheme="minorHAnsi"/>
      <w:lang w:eastAsia="en-US"/>
    </w:rPr>
  </w:style>
  <w:style w:type="paragraph" w:customStyle="1" w:styleId="5E8065DBD2EF4A01BEB81A59193B2D8C1">
    <w:name w:val="5E8065DBD2EF4A01BEB81A59193B2D8C1"/>
    <w:rsid w:val="009A1D48"/>
    <w:rPr>
      <w:rFonts w:eastAsiaTheme="minorHAnsi"/>
      <w:lang w:eastAsia="en-US"/>
    </w:rPr>
  </w:style>
  <w:style w:type="paragraph" w:customStyle="1" w:styleId="4B7751F24F0D4932BD9A34DE163BD9CB1">
    <w:name w:val="4B7751F24F0D4932BD9A34DE163BD9CB1"/>
    <w:rsid w:val="009A1D48"/>
    <w:rPr>
      <w:rFonts w:eastAsiaTheme="minorHAnsi"/>
      <w:lang w:eastAsia="en-US"/>
    </w:rPr>
  </w:style>
  <w:style w:type="paragraph" w:customStyle="1" w:styleId="AB7468C4E5214EF5AAE6C75C70DECF5C1">
    <w:name w:val="AB7468C4E5214EF5AAE6C75C70DECF5C1"/>
    <w:rsid w:val="009A1D48"/>
    <w:rPr>
      <w:rFonts w:eastAsiaTheme="minorHAnsi"/>
      <w:lang w:eastAsia="en-US"/>
    </w:rPr>
  </w:style>
  <w:style w:type="paragraph" w:customStyle="1" w:styleId="BFCD43D53D0C45C88403F7693A40F7B61">
    <w:name w:val="BFCD43D53D0C45C88403F7693A40F7B61"/>
    <w:rsid w:val="009A1D48"/>
    <w:rPr>
      <w:rFonts w:eastAsiaTheme="minorHAnsi"/>
      <w:lang w:eastAsia="en-US"/>
    </w:rPr>
  </w:style>
  <w:style w:type="paragraph" w:customStyle="1" w:styleId="27B9FE3CC4C44DCE80231BE5A2D2F0251">
    <w:name w:val="27B9FE3CC4C44DCE80231BE5A2D2F0251"/>
    <w:rsid w:val="009A1D48"/>
    <w:rPr>
      <w:rFonts w:eastAsiaTheme="minorHAnsi"/>
      <w:lang w:eastAsia="en-US"/>
    </w:rPr>
  </w:style>
  <w:style w:type="paragraph" w:customStyle="1" w:styleId="C0AEA224E0CD48CB82442F42D30E6DEB1">
    <w:name w:val="C0AEA224E0CD48CB82442F42D30E6DEB1"/>
    <w:rsid w:val="009A1D48"/>
    <w:rPr>
      <w:rFonts w:eastAsiaTheme="minorHAnsi"/>
      <w:lang w:eastAsia="en-US"/>
    </w:rPr>
  </w:style>
  <w:style w:type="paragraph" w:customStyle="1" w:styleId="C6C2240D454843E29D50E9C123CA99A81">
    <w:name w:val="C6C2240D454843E29D50E9C123CA99A81"/>
    <w:rsid w:val="009A1D48"/>
    <w:rPr>
      <w:rFonts w:eastAsiaTheme="minorHAnsi"/>
      <w:lang w:eastAsia="en-US"/>
    </w:rPr>
  </w:style>
  <w:style w:type="paragraph" w:customStyle="1" w:styleId="DB422E4E5D704EFBBF5DBC13D786B37A1">
    <w:name w:val="DB422E4E5D704EFBBF5DBC13D786B37A1"/>
    <w:rsid w:val="009A1D48"/>
    <w:rPr>
      <w:rFonts w:eastAsiaTheme="minorHAnsi"/>
      <w:lang w:eastAsia="en-US"/>
    </w:rPr>
  </w:style>
  <w:style w:type="paragraph" w:customStyle="1" w:styleId="B86F1A0106F74E7B8E39EA7C1ACD15B41">
    <w:name w:val="B86F1A0106F74E7B8E39EA7C1ACD15B41"/>
    <w:rsid w:val="009A1D48"/>
    <w:rPr>
      <w:rFonts w:eastAsiaTheme="minorHAnsi"/>
      <w:lang w:eastAsia="en-US"/>
    </w:rPr>
  </w:style>
  <w:style w:type="paragraph" w:customStyle="1" w:styleId="B56FE3EEABB54F2B88F89599971D99801">
    <w:name w:val="B56FE3EEABB54F2B88F89599971D99801"/>
    <w:rsid w:val="009A1D48"/>
    <w:rPr>
      <w:rFonts w:eastAsiaTheme="minorHAnsi"/>
      <w:lang w:eastAsia="en-US"/>
    </w:rPr>
  </w:style>
  <w:style w:type="paragraph" w:customStyle="1" w:styleId="07FC151124E84665AD4BF8B2B08B7DC52">
    <w:name w:val="07FC151124E84665AD4BF8B2B08B7DC52"/>
    <w:rsid w:val="009A1D48"/>
    <w:rPr>
      <w:rFonts w:eastAsiaTheme="minorHAnsi"/>
      <w:lang w:eastAsia="en-US"/>
    </w:rPr>
  </w:style>
  <w:style w:type="paragraph" w:customStyle="1" w:styleId="571A2ED3FD244B1D82C51D39A5B1A33C1">
    <w:name w:val="571A2ED3FD244B1D82C51D39A5B1A33C1"/>
    <w:rsid w:val="009A1D48"/>
    <w:rPr>
      <w:rFonts w:eastAsiaTheme="minorHAnsi"/>
      <w:lang w:eastAsia="en-US"/>
    </w:rPr>
  </w:style>
  <w:style w:type="paragraph" w:customStyle="1" w:styleId="1A91EE395AF54A14893B47F673687F101">
    <w:name w:val="1A91EE395AF54A14893B47F673687F101"/>
    <w:rsid w:val="009A1D48"/>
    <w:rPr>
      <w:rFonts w:eastAsiaTheme="minorHAnsi"/>
      <w:lang w:eastAsia="en-US"/>
    </w:rPr>
  </w:style>
  <w:style w:type="paragraph" w:customStyle="1" w:styleId="35508C4EE5984C1EAFEE650781AFE6791">
    <w:name w:val="35508C4EE5984C1EAFEE650781AFE6791"/>
    <w:rsid w:val="009A1D48"/>
    <w:rPr>
      <w:rFonts w:eastAsiaTheme="minorHAnsi"/>
      <w:lang w:eastAsia="en-US"/>
    </w:rPr>
  </w:style>
  <w:style w:type="paragraph" w:customStyle="1" w:styleId="F4CDF5E66F2A406EA557DF67C7C9C7651">
    <w:name w:val="F4CDF5E66F2A406EA557DF67C7C9C7651"/>
    <w:rsid w:val="009A1D48"/>
    <w:rPr>
      <w:rFonts w:eastAsiaTheme="minorHAnsi"/>
      <w:lang w:eastAsia="en-US"/>
    </w:rPr>
  </w:style>
  <w:style w:type="paragraph" w:customStyle="1" w:styleId="368C8665F797487C9657BD7A49282FBE1">
    <w:name w:val="368C8665F797487C9657BD7A49282FBE1"/>
    <w:rsid w:val="009A1D48"/>
    <w:rPr>
      <w:rFonts w:eastAsiaTheme="minorHAnsi"/>
      <w:lang w:eastAsia="en-US"/>
    </w:rPr>
  </w:style>
  <w:style w:type="paragraph" w:customStyle="1" w:styleId="CD32B4D82509453193A75A5B58A87C1F1">
    <w:name w:val="CD32B4D82509453193A75A5B58A87C1F1"/>
    <w:rsid w:val="009A1D48"/>
    <w:rPr>
      <w:rFonts w:eastAsiaTheme="minorHAnsi"/>
      <w:lang w:eastAsia="en-US"/>
    </w:rPr>
  </w:style>
  <w:style w:type="paragraph" w:customStyle="1" w:styleId="DED6E670753B4CCEADEDE6DE5D57ABE11">
    <w:name w:val="DED6E670753B4CCEADEDE6DE5D57ABE11"/>
    <w:rsid w:val="009A1D48"/>
    <w:rPr>
      <w:rFonts w:eastAsiaTheme="minorHAnsi"/>
      <w:lang w:eastAsia="en-US"/>
    </w:rPr>
  </w:style>
  <w:style w:type="paragraph" w:customStyle="1" w:styleId="020FFD1B5DEF44958A9AAF3A5F5CA7BF1">
    <w:name w:val="020FFD1B5DEF44958A9AAF3A5F5CA7BF1"/>
    <w:rsid w:val="009A1D48"/>
    <w:rPr>
      <w:rFonts w:eastAsiaTheme="minorHAnsi"/>
      <w:lang w:eastAsia="en-US"/>
    </w:rPr>
  </w:style>
  <w:style w:type="paragraph" w:customStyle="1" w:styleId="FB16C062C43241ACBBF0B2D2897D8C2C2">
    <w:name w:val="FB16C062C43241ACBBF0B2D2897D8C2C2"/>
    <w:rsid w:val="009A1D48"/>
    <w:rPr>
      <w:rFonts w:eastAsiaTheme="minorHAnsi"/>
      <w:lang w:eastAsia="en-US"/>
    </w:rPr>
  </w:style>
  <w:style w:type="paragraph" w:customStyle="1" w:styleId="822FC8B397EC4001BEDD30852C70C7D6">
    <w:name w:val="822FC8B397EC4001BEDD30852C70C7D6"/>
    <w:rsid w:val="009A1D48"/>
  </w:style>
  <w:style w:type="paragraph" w:customStyle="1" w:styleId="2CF96B3207C54C24988585A19E845263">
    <w:name w:val="2CF96B3207C54C24988585A19E845263"/>
    <w:rsid w:val="009A1D48"/>
  </w:style>
  <w:style w:type="paragraph" w:customStyle="1" w:styleId="C896AC1C0EB74AC1B6CE87150B7D53F5">
    <w:name w:val="C896AC1C0EB74AC1B6CE87150B7D53F5"/>
    <w:rsid w:val="009A1D48"/>
  </w:style>
  <w:style w:type="paragraph" w:customStyle="1" w:styleId="041B1BA674CA4BB3BBCEDA48BB5653DE">
    <w:name w:val="041B1BA674CA4BB3BBCEDA48BB5653DE"/>
    <w:rsid w:val="009A1D48"/>
  </w:style>
  <w:style w:type="paragraph" w:customStyle="1" w:styleId="0AAD9A5166D246FC8E60AF27DC9A1A1B">
    <w:name w:val="0AAD9A5166D246FC8E60AF27DC9A1A1B"/>
    <w:rsid w:val="009A1D48"/>
  </w:style>
  <w:style w:type="paragraph" w:customStyle="1" w:styleId="7D6DD6308541440F94A8868642A00E97">
    <w:name w:val="7D6DD6308541440F94A8868642A00E97"/>
    <w:rsid w:val="009A1D48"/>
  </w:style>
  <w:style w:type="paragraph" w:customStyle="1" w:styleId="6D25DA15E7C44344BD8B1F23634444B9">
    <w:name w:val="6D25DA15E7C44344BD8B1F23634444B9"/>
    <w:rsid w:val="009A1D48"/>
  </w:style>
  <w:style w:type="paragraph" w:customStyle="1" w:styleId="0933A7533CB440B69F6155F6A3D35ED1">
    <w:name w:val="0933A7533CB440B69F6155F6A3D35ED1"/>
    <w:rsid w:val="009A1D48"/>
  </w:style>
  <w:style w:type="paragraph" w:customStyle="1" w:styleId="4A292F01B76743F9938BD723C1165D70">
    <w:name w:val="4A292F01B76743F9938BD723C1165D70"/>
    <w:rsid w:val="009A1D48"/>
  </w:style>
  <w:style w:type="paragraph" w:customStyle="1" w:styleId="333B83BC42A14D6583421095C91CDF74">
    <w:name w:val="333B83BC42A14D6583421095C91CDF74"/>
    <w:rsid w:val="009A1D48"/>
  </w:style>
  <w:style w:type="paragraph" w:customStyle="1" w:styleId="19C7439CF05E4BA0956A50FEE5C559B7">
    <w:name w:val="19C7439CF05E4BA0956A50FEE5C559B7"/>
    <w:rsid w:val="009A1D48"/>
  </w:style>
  <w:style w:type="paragraph" w:customStyle="1" w:styleId="EF76527DA7374EAA9DE4FC0BB5828746">
    <w:name w:val="EF76527DA7374EAA9DE4FC0BB5828746"/>
    <w:rsid w:val="009A1D48"/>
  </w:style>
  <w:style w:type="paragraph" w:customStyle="1" w:styleId="054FAE6A23E1400D989DA658E10D89CA">
    <w:name w:val="054FAE6A23E1400D989DA658E10D89CA"/>
    <w:rsid w:val="009A1D48"/>
  </w:style>
  <w:style w:type="paragraph" w:customStyle="1" w:styleId="DFD1DB714A544C0A9E1F86C24C990B94">
    <w:name w:val="DFD1DB714A544C0A9E1F86C24C990B94"/>
    <w:rsid w:val="009A1D48"/>
  </w:style>
  <w:style w:type="paragraph" w:customStyle="1" w:styleId="CCDFC86096E64D548DBF1D63D16B0791">
    <w:name w:val="CCDFC86096E64D548DBF1D63D16B0791"/>
    <w:rsid w:val="009A1D48"/>
  </w:style>
  <w:style w:type="paragraph" w:customStyle="1" w:styleId="121A0D9E575942F4BB5460B1067E9613">
    <w:name w:val="121A0D9E575942F4BB5460B1067E9613"/>
    <w:rsid w:val="009A1D48"/>
  </w:style>
  <w:style w:type="paragraph" w:customStyle="1" w:styleId="B2D23CB1302D4236AA1C9DB7F7287F1B">
    <w:name w:val="B2D23CB1302D4236AA1C9DB7F7287F1B"/>
    <w:rsid w:val="009A1D48"/>
  </w:style>
  <w:style w:type="paragraph" w:customStyle="1" w:styleId="BDBBAC7421B94B0F99E4AD3196BCE61A">
    <w:name w:val="BDBBAC7421B94B0F99E4AD3196BCE61A"/>
    <w:rsid w:val="009A1D48"/>
  </w:style>
  <w:style w:type="paragraph" w:customStyle="1" w:styleId="1F47B6F7C7D149268ACD9EC8E4C45FEB">
    <w:name w:val="1F47B6F7C7D149268ACD9EC8E4C45FEB"/>
    <w:rsid w:val="009A1D48"/>
  </w:style>
  <w:style w:type="paragraph" w:customStyle="1" w:styleId="45E7FCBA8D2548EEB80EEBEF232C7C92">
    <w:name w:val="45E7FCBA8D2548EEB80EEBEF232C7C92"/>
    <w:rsid w:val="009A1D48"/>
  </w:style>
  <w:style w:type="paragraph" w:customStyle="1" w:styleId="8589EC3A71494527B29000AFFA04DCB3">
    <w:name w:val="8589EC3A71494527B29000AFFA04DCB3"/>
    <w:rsid w:val="009A1D48"/>
  </w:style>
  <w:style w:type="paragraph" w:customStyle="1" w:styleId="9FC868B4F6FF4788A395523DED37BFF3">
    <w:name w:val="9FC868B4F6FF4788A395523DED37BFF3"/>
    <w:rsid w:val="009A1D48"/>
  </w:style>
  <w:style w:type="paragraph" w:customStyle="1" w:styleId="258F8CD9147F45D782DC5A73AA4C3A83">
    <w:name w:val="258F8CD9147F45D782DC5A73AA4C3A83"/>
    <w:rsid w:val="009A1D48"/>
  </w:style>
  <w:style w:type="paragraph" w:customStyle="1" w:styleId="BDB6B8501C614D6BA92F7B62CC552E2C">
    <w:name w:val="BDB6B8501C614D6BA92F7B62CC552E2C"/>
    <w:rsid w:val="009A1D48"/>
  </w:style>
  <w:style w:type="paragraph" w:customStyle="1" w:styleId="45EA43CA30BB4DC7B141323527DA6B9E">
    <w:name w:val="45EA43CA30BB4DC7B141323527DA6B9E"/>
    <w:rsid w:val="009A1D48"/>
  </w:style>
  <w:style w:type="paragraph" w:customStyle="1" w:styleId="255AC7D29DA6449897CB70C74D57E53D">
    <w:name w:val="255AC7D29DA6449897CB70C74D57E53D"/>
    <w:rsid w:val="009A1D48"/>
  </w:style>
  <w:style w:type="paragraph" w:customStyle="1" w:styleId="C25F438D865D4FA6B08F4E78660F7183">
    <w:name w:val="C25F438D865D4FA6B08F4E78660F7183"/>
    <w:rsid w:val="009A1D48"/>
  </w:style>
  <w:style w:type="paragraph" w:customStyle="1" w:styleId="213D00E4EC204CAF9D36B64B74C94685">
    <w:name w:val="213D00E4EC204CAF9D36B64B74C94685"/>
    <w:rsid w:val="009A1D48"/>
  </w:style>
  <w:style w:type="paragraph" w:customStyle="1" w:styleId="111DD82583594EC5822463DC2D1D30E8">
    <w:name w:val="111DD82583594EC5822463DC2D1D30E8"/>
    <w:rsid w:val="009A1D48"/>
  </w:style>
  <w:style w:type="paragraph" w:customStyle="1" w:styleId="2F4DF2DB66F94ED9972A3CFD99D7602B">
    <w:name w:val="2F4DF2DB66F94ED9972A3CFD99D7602B"/>
    <w:rsid w:val="009A1D48"/>
  </w:style>
  <w:style w:type="paragraph" w:customStyle="1" w:styleId="C683E87E999D480D949C8EC5D949AD0D">
    <w:name w:val="C683E87E999D480D949C8EC5D949AD0D"/>
    <w:rsid w:val="009A1D48"/>
  </w:style>
  <w:style w:type="paragraph" w:customStyle="1" w:styleId="EF71C54D68A34DBE9ABEC69831FBC7A5">
    <w:name w:val="EF71C54D68A34DBE9ABEC69831FBC7A5"/>
    <w:rsid w:val="009A1D48"/>
  </w:style>
  <w:style w:type="paragraph" w:customStyle="1" w:styleId="C203465A4F044426B38868C43A8EF6DB">
    <w:name w:val="C203465A4F044426B38868C43A8EF6DB"/>
    <w:rsid w:val="009A1D48"/>
  </w:style>
  <w:style w:type="paragraph" w:customStyle="1" w:styleId="0B8E4A3A72C5431C94D8931C0AF38221">
    <w:name w:val="0B8E4A3A72C5431C94D8931C0AF38221"/>
    <w:rsid w:val="009A1D48"/>
  </w:style>
  <w:style w:type="paragraph" w:customStyle="1" w:styleId="0A89F35335334C72AC9FA25D242B1EF7">
    <w:name w:val="0A89F35335334C72AC9FA25D242B1EF7"/>
    <w:rsid w:val="009A1D48"/>
  </w:style>
  <w:style w:type="paragraph" w:customStyle="1" w:styleId="76A1205CC7AD46C6BE71D9D56016D8D1">
    <w:name w:val="76A1205CC7AD46C6BE71D9D56016D8D1"/>
    <w:rsid w:val="009A1D48"/>
  </w:style>
  <w:style w:type="paragraph" w:customStyle="1" w:styleId="2E9938153F784EFAA979DA587114CC02">
    <w:name w:val="2E9938153F784EFAA979DA587114CC02"/>
    <w:rsid w:val="009A1D48"/>
  </w:style>
  <w:style w:type="paragraph" w:customStyle="1" w:styleId="58D13F23B7C14444AE71668B48A1CE0B">
    <w:name w:val="58D13F23B7C14444AE71668B48A1CE0B"/>
    <w:rsid w:val="009A1D48"/>
  </w:style>
  <w:style w:type="paragraph" w:customStyle="1" w:styleId="9CECD9F406C048A9928A215D5231E072">
    <w:name w:val="9CECD9F406C048A9928A215D5231E072"/>
    <w:rsid w:val="009A1D48"/>
  </w:style>
  <w:style w:type="paragraph" w:customStyle="1" w:styleId="A350BC26C81E4BF8BD862FF476EA2FDC">
    <w:name w:val="A350BC26C81E4BF8BD862FF476EA2FDC"/>
    <w:rsid w:val="009A1D48"/>
  </w:style>
  <w:style w:type="paragraph" w:customStyle="1" w:styleId="473CE9E50DB8409E8F5BFC43C90ACCB2">
    <w:name w:val="473CE9E50DB8409E8F5BFC43C90ACCB2"/>
    <w:rsid w:val="009A1D48"/>
  </w:style>
  <w:style w:type="paragraph" w:customStyle="1" w:styleId="376E7A40BB494B949ED4CE5C2348E6F7">
    <w:name w:val="376E7A40BB494B949ED4CE5C2348E6F7"/>
    <w:rsid w:val="009A1D48"/>
  </w:style>
  <w:style w:type="paragraph" w:customStyle="1" w:styleId="F3138BAB11F94C209D690EC351C727EC">
    <w:name w:val="F3138BAB11F94C209D690EC351C727EC"/>
    <w:rsid w:val="009A1D48"/>
  </w:style>
  <w:style w:type="paragraph" w:customStyle="1" w:styleId="9DF2D0ED80674DC2BF30EA6E863849CA">
    <w:name w:val="9DF2D0ED80674DC2BF30EA6E863849CA"/>
    <w:rsid w:val="009A1D48"/>
  </w:style>
  <w:style w:type="paragraph" w:customStyle="1" w:styleId="B0555207CDB3450DB1F5C603BFEDC1D8">
    <w:name w:val="B0555207CDB3450DB1F5C603BFEDC1D8"/>
    <w:rsid w:val="009A1D48"/>
  </w:style>
  <w:style w:type="paragraph" w:customStyle="1" w:styleId="47FC0D70A9BB4A0391E6C638B2BD1251">
    <w:name w:val="47FC0D70A9BB4A0391E6C638B2BD1251"/>
    <w:rsid w:val="009A1D48"/>
  </w:style>
  <w:style w:type="paragraph" w:customStyle="1" w:styleId="4D97C3DB33044D2DA68B4CF5F346D56D">
    <w:name w:val="4D97C3DB33044D2DA68B4CF5F346D56D"/>
    <w:rsid w:val="009A1D48"/>
  </w:style>
  <w:style w:type="paragraph" w:customStyle="1" w:styleId="D671665F35024FE2AEB0288D8630BB5B">
    <w:name w:val="D671665F35024FE2AEB0288D8630BB5B"/>
    <w:rsid w:val="009A1D48"/>
  </w:style>
  <w:style w:type="paragraph" w:customStyle="1" w:styleId="761503E1B6864BD994B4D4914D4BC5CE">
    <w:name w:val="761503E1B6864BD994B4D4914D4BC5CE"/>
    <w:rsid w:val="009A1D48"/>
  </w:style>
  <w:style w:type="paragraph" w:customStyle="1" w:styleId="6E965975A0DF4ACF9B541FC32C0BF12E">
    <w:name w:val="6E965975A0DF4ACF9B541FC32C0BF12E"/>
    <w:rsid w:val="009A1D48"/>
  </w:style>
  <w:style w:type="paragraph" w:customStyle="1" w:styleId="083D0FC731174CEB9350043FD002442E">
    <w:name w:val="083D0FC731174CEB9350043FD002442E"/>
    <w:rsid w:val="009A1D48"/>
  </w:style>
  <w:style w:type="paragraph" w:customStyle="1" w:styleId="B08D7ED90E25491F91F89886CF1BF14E">
    <w:name w:val="B08D7ED90E25491F91F89886CF1BF14E"/>
    <w:rsid w:val="009A1D48"/>
  </w:style>
  <w:style w:type="paragraph" w:customStyle="1" w:styleId="99F969FD124C49E5AB8B246E9F1A4AD6">
    <w:name w:val="99F969FD124C49E5AB8B246E9F1A4AD6"/>
    <w:rsid w:val="009A1D48"/>
  </w:style>
  <w:style w:type="paragraph" w:customStyle="1" w:styleId="13693FF7842F4BAD903D53BE5C5BDF5D">
    <w:name w:val="13693FF7842F4BAD903D53BE5C5BDF5D"/>
    <w:rsid w:val="009A1D48"/>
  </w:style>
  <w:style w:type="paragraph" w:customStyle="1" w:styleId="AA4581061017434E91464C333E0D7A20">
    <w:name w:val="AA4581061017434E91464C333E0D7A20"/>
    <w:rsid w:val="009A1D48"/>
  </w:style>
  <w:style w:type="paragraph" w:customStyle="1" w:styleId="1D2FA4DEA2C3458290352181A413B52A">
    <w:name w:val="1D2FA4DEA2C3458290352181A413B52A"/>
    <w:rsid w:val="009A1D48"/>
  </w:style>
  <w:style w:type="paragraph" w:customStyle="1" w:styleId="4645CCFD5FE647588937109B057B6636">
    <w:name w:val="4645CCFD5FE647588937109B057B6636"/>
    <w:rsid w:val="009A1D48"/>
  </w:style>
  <w:style w:type="paragraph" w:customStyle="1" w:styleId="C7859C934C4E4B88BB84748CED0855A7">
    <w:name w:val="C7859C934C4E4B88BB84748CED0855A7"/>
    <w:rsid w:val="009A1D48"/>
  </w:style>
  <w:style w:type="paragraph" w:customStyle="1" w:styleId="5565A7B6469B42BCA9CE170620768EE3">
    <w:name w:val="5565A7B6469B42BCA9CE170620768EE3"/>
    <w:rsid w:val="009A1D48"/>
  </w:style>
  <w:style w:type="paragraph" w:customStyle="1" w:styleId="3F1E67DF3C2B4F48B7654CC2248ABAA2">
    <w:name w:val="3F1E67DF3C2B4F48B7654CC2248ABAA2"/>
    <w:rsid w:val="009A1D48"/>
  </w:style>
  <w:style w:type="paragraph" w:customStyle="1" w:styleId="7FC3A46EBB4D40D4ACAFB2CDA0B42DEB">
    <w:name w:val="7FC3A46EBB4D40D4ACAFB2CDA0B42DEB"/>
    <w:rsid w:val="009A1D48"/>
  </w:style>
  <w:style w:type="paragraph" w:customStyle="1" w:styleId="56E2AC9EFBD342C99A9ABAABD1EDCD8D">
    <w:name w:val="56E2AC9EFBD342C99A9ABAABD1EDCD8D"/>
    <w:rsid w:val="009A1D48"/>
  </w:style>
  <w:style w:type="paragraph" w:customStyle="1" w:styleId="635A86E20950424B900FF1885A690822">
    <w:name w:val="635A86E20950424B900FF1885A690822"/>
    <w:rsid w:val="009A1D48"/>
  </w:style>
  <w:style w:type="paragraph" w:customStyle="1" w:styleId="8B4BCDE0236244DBBABC7A5C2195EE43">
    <w:name w:val="8B4BCDE0236244DBBABC7A5C2195EE43"/>
    <w:rsid w:val="009A1D48"/>
  </w:style>
  <w:style w:type="paragraph" w:customStyle="1" w:styleId="043040CE13CA4DCA939B003CCD417E45">
    <w:name w:val="043040CE13CA4DCA939B003CCD417E45"/>
    <w:rsid w:val="009A1D48"/>
  </w:style>
  <w:style w:type="paragraph" w:customStyle="1" w:styleId="4E9B866FFFCC476186322B65E58D66EE">
    <w:name w:val="4E9B866FFFCC476186322B65E58D66EE"/>
    <w:rsid w:val="009A1D48"/>
  </w:style>
  <w:style w:type="paragraph" w:customStyle="1" w:styleId="1530A0C450B04F8C91AAA4FC2965CFCF">
    <w:name w:val="1530A0C450B04F8C91AAA4FC2965CFCF"/>
    <w:rsid w:val="009A1D48"/>
  </w:style>
  <w:style w:type="paragraph" w:customStyle="1" w:styleId="639AF3A5F0994529AB240A33CBA4B057">
    <w:name w:val="639AF3A5F0994529AB240A33CBA4B057"/>
    <w:rsid w:val="009A1D48"/>
  </w:style>
  <w:style w:type="paragraph" w:customStyle="1" w:styleId="41B5BBF49211474C94B9C594387B6ACA">
    <w:name w:val="41B5BBF49211474C94B9C594387B6ACA"/>
    <w:rsid w:val="009A1D48"/>
  </w:style>
  <w:style w:type="paragraph" w:customStyle="1" w:styleId="95A0504CCB31431C9F834077532BA4B6">
    <w:name w:val="95A0504CCB31431C9F834077532BA4B6"/>
    <w:rsid w:val="009A1D48"/>
  </w:style>
  <w:style w:type="paragraph" w:customStyle="1" w:styleId="61AE3B70DCEC4F6A90E5D2C3CB459F3E">
    <w:name w:val="61AE3B70DCEC4F6A90E5D2C3CB459F3E"/>
    <w:rsid w:val="009A1D48"/>
  </w:style>
  <w:style w:type="paragraph" w:customStyle="1" w:styleId="A4301683AA9D4E1A88E3EC623837ED23">
    <w:name w:val="A4301683AA9D4E1A88E3EC623837ED23"/>
    <w:rsid w:val="009A1D48"/>
  </w:style>
  <w:style w:type="paragraph" w:customStyle="1" w:styleId="7115F4238C7A427AABB54E082810CB7B">
    <w:name w:val="7115F4238C7A427AABB54E082810CB7B"/>
    <w:rsid w:val="009A1D48"/>
  </w:style>
  <w:style w:type="paragraph" w:customStyle="1" w:styleId="ACD77BF45F4C448BBC9929BA4D21A8D9">
    <w:name w:val="ACD77BF45F4C448BBC9929BA4D21A8D9"/>
    <w:rsid w:val="009A1D48"/>
  </w:style>
  <w:style w:type="paragraph" w:customStyle="1" w:styleId="7B9BE5AE4E2A476DBBC557ED2F099FB0">
    <w:name w:val="7B9BE5AE4E2A476DBBC557ED2F099FB0"/>
    <w:rsid w:val="009A1D48"/>
  </w:style>
  <w:style w:type="paragraph" w:customStyle="1" w:styleId="E3EC1C8D209649CD9F782FAB629F1C5C">
    <w:name w:val="E3EC1C8D209649CD9F782FAB629F1C5C"/>
    <w:rsid w:val="009A1D48"/>
  </w:style>
  <w:style w:type="paragraph" w:customStyle="1" w:styleId="B898B57163FF4E23B2F4C9F8894D471C">
    <w:name w:val="B898B57163FF4E23B2F4C9F8894D471C"/>
    <w:rsid w:val="009A1D48"/>
  </w:style>
  <w:style w:type="paragraph" w:customStyle="1" w:styleId="ADB6527EEF5C4835BE3D1940BB83BA82">
    <w:name w:val="ADB6527EEF5C4835BE3D1940BB83BA82"/>
    <w:rsid w:val="009A1D48"/>
  </w:style>
  <w:style w:type="paragraph" w:customStyle="1" w:styleId="EB0992A4B65F45CB8F79D2D286899796">
    <w:name w:val="EB0992A4B65F45CB8F79D2D286899796"/>
    <w:rsid w:val="009A1D48"/>
  </w:style>
  <w:style w:type="paragraph" w:customStyle="1" w:styleId="82608E914E294A7CAF65EBA703909EBF">
    <w:name w:val="82608E914E294A7CAF65EBA703909EBF"/>
    <w:rsid w:val="009A1D48"/>
  </w:style>
  <w:style w:type="paragraph" w:customStyle="1" w:styleId="4F272B4323734B3AA2704C9E8E0518BD">
    <w:name w:val="4F272B4323734B3AA2704C9E8E0518BD"/>
    <w:rsid w:val="009A1D48"/>
  </w:style>
  <w:style w:type="paragraph" w:customStyle="1" w:styleId="FF8A3725E4774479B9E7AEAE54FF2FF0">
    <w:name w:val="FF8A3725E4774479B9E7AEAE54FF2FF0"/>
    <w:rsid w:val="009A1D48"/>
  </w:style>
  <w:style w:type="paragraph" w:customStyle="1" w:styleId="CF2EA77A5DA2474EB8F07F3B6ED8A7B2">
    <w:name w:val="CF2EA77A5DA2474EB8F07F3B6ED8A7B2"/>
    <w:rsid w:val="009A1D48"/>
  </w:style>
  <w:style w:type="paragraph" w:customStyle="1" w:styleId="44E0B92F96D744B89FC81A7AE072222D">
    <w:name w:val="44E0B92F96D744B89FC81A7AE072222D"/>
    <w:rsid w:val="009A1D48"/>
  </w:style>
  <w:style w:type="paragraph" w:customStyle="1" w:styleId="25980C083ACD440AAB9726E17BAEF2D4">
    <w:name w:val="25980C083ACD440AAB9726E17BAEF2D4"/>
    <w:rsid w:val="009A1D48"/>
  </w:style>
  <w:style w:type="paragraph" w:customStyle="1" w:styleId="FE4A697EA87D4924B4AE26C8AED042D9">
    <w:name w:val="FE4A697EA87D4924B4AE26C8AED042D9"/>
    <w:rsid w:val="009A1D48"/>
  </w:style>
  <w:style w:type="paragraph" w:customStyle="1" w:styleId="FE140332FB154A078957286593883407">
    <w:name w:val="FE140332FB154A078957286593883407"/>
    <w:rsid w:val="009A1D48"/>
  </w:style>
  <w:style w:type="paragraph" w:customStyle="1" w:styleId="22FD6EE316804FB3AF9E3B5B62196A6E">
    <w:name w:val="22FD6EE316804FB3AF9E3B5B62196A6E"/>
    <w:rsid w:val="009A1D48"/>
  </w:style>
  <w:style w:type="paragraph" w:customStyle="1" w:styleId="71AACF192E8345E2B8272D01132F7A6A">
    <w:name w:val="71AACF192E8345E2B8272D01132F7A6A"/>
    <w:rsid w:val="009A1D48"/>
  </w:style>
  <w:style w:type="paragraph" w:customStyle="1" w:styleId="948D3A0BDE084815A525E73F327E6F8610">
    <w:name w:val="948D3A0BDE084815A525E73F327E6F8610"/>
    <w:rsid w:val="009A1D48"/>
    <w:rPr>
      <w:rFonts w:eastAsiaTheme="minorHAnsi"/>
      <w:lang w:eastAsia="en-US"/>
    </w:rPr>
  </w:style>
  <w:style w:type="paragraph" w:customStyle="1" w:styleId="D996ABC9C37048E583F7E66565DDF7BF11">
    <w:name w:val="D996ABC9C37048E583F7E66565DDF7BF11"/>
    <w:rsid w:val="009A1D48"/>
    <w:rPr>
      <w:rFonts w:eastAsiaTheme="minorHAnsi"/>
      <w:lang w:eastAsia="en-US"/>
    </w:rPr>
  </w:style>
  <w:style w:type="paragraph" w:customStyle="1" w:styleId="B28AF411AEA248D3B29AD723CFE5FC7111">
    <w:name w:val="B28AF411AEA248D3B29AD723CFE5FC7111"/>
    <w:rsid w:val="009A1D48"/>
    <w:rPr>
      <w:rFonts w:eastAsiaTheme="minorHAnsi"/>
      <w:lang w:eastAsia="en-US"/>
    </w:rPr>
  </w:style>
  <w:style w:type="paragraph" w:customStyle="1" w:styleId="9A45F0442BE44EA9BB7F8D1C9C2499375">
    <w:name w:val="9A45F0442BE44EA9BB7F8D1C9C2499375"/>
    <w:rsid w:val="009A1D48"/>
    <w:rPr>
      <w:rFonts w:eastAsiaTheme="minorHAnsi"/>
      <w:lang w:eastAsia="en-US"/>
    </w:rPr>
  </w:style>
  <w:style w:type="paragraph" w:customStyle="1" w:styleId="C6286AEE97444DB3B06B3231004F69B05">
    <w:name w:val="C6286AEE97444DB3B06B3231004F69B05"/>
    <w:rsid w:val="009A1D48"/>
    <w:rPr>
      <w:rFonts w:eastAsiaTheme="minorHAnsi"/>
      <w:lang w:eastAsia="en-US"/>
    </w:rPr>
  </w:style>
  <w:style w:type="paragraph" w:customStyle="1" w:styleId="D6E90CF497A74674A6954D62A8DE38254">
    <w:name w:val="D6E90CF497A74674A6954D62A8DE38254"/>
    <w:rsid w:val="009A1D48"/>
    <w:rPr>
      <w:rFonts w:eastAsiaTheme="minorHAnsi"/>
      <w:lang w:eastAsia="en-US"/>
    </w:rPr>
  </w:style>
  <w:style w:type="paragraph" w:customStyle="1" w:styleId="A59D57CF5F5E4E85ABF5706C48F3AD164">
    <w:name w:val="A59D57CF5F5E4E85ABF5706C48F3AD164"/>
    <w:rsid w:val="009A1D48"/>
    <w:rPr>
      <w:rFonts w:eastAsiaTheme="minorHAnsi"/>
      <w:lang w:eastAsia="en-US"/>
    </w:rPr>
  </w:style>
  <w:style w:type="paragraph" w:customStyle="1" w:styleId="9D66A500F226473B938D133082B2D1E54">
    <w:name w:val="9D66A500F226473B938D133082B2D1E54"/>
    <w:rsid w:val="009A1D48"/>
    <w:rPr>
      <w:rFonts w:eastAsiaTheme="minorHAnsi"/>
      <w:lang w:eastAsia="en-US"/>
    </w:rPr>
  </w:style>
  <w:style w:type="paragraph" w:customStyle="1" w:styleId="BCEDC9AB706F4294B533CFA11D2633764">
    <w:name w:val="BCEDC9AB706F4294B533CFA11D2633764"/>
    <w:rsid w:val="009A1D48"/>
    <w:rPr>
      <w:rFonts w:eastAsiaTheme="minorHAnsi"/>
      <w:lang w:eastAsia="en-US"/>
    </w:rPr>
  </w:style>
  <w:style w:type="paragraph" w:customStyle="1" w:styleId="80FF1EFE71AC474C93E2351A8928A40F4">
    <w:name w:val="80FF1EFE71AC474C93E2351A8928A40F4"/>
    <w:rsid w:val="009A1D48"/>
    <w:rPr>
      <w:rFonts w:eastAsiaTheme="minorHAnsi"/>
      <w:lang w:eastAsia="en-US"/>
    </w:rPr>
  </w:style>
  <w:style w:type="paragraph" w:customStyle="1" w:styleId="B9597C2BF0CB4242B0A0E7FC86B9B6DE4">
    <w:name w:val="B9597C2BF0CB4242B0A0E7FC86B9B6DE4"/>
    <w:rsid w:val="009A1D48"/>
    <w:rPr>
      <w:rFonts w:eastAsiaTheme="minorHAnsi"/>
      <w:lang w:eastAsia="en-US"/>
    </w:rPr>
  </w:style>
  <w:style w:type="paragraph" w:customStyle="1" w:styleId="EAC389DD9E14479EB85596F6E0A06E944">
    <w:name w:val="EAC389DD9E14479EB85596F6E0A06E944"/>
    <w:rsid w:val="009A1D48"/>
    <w:rPr>
      <w:rFonts w:eastAsiaTheme="minorHAnsi"/>
      <w:lang w:eastAsia="en-US"/>
    </w:rPr>
  </w:style>
  <w:style w:type="paragraph" w:customStyle="1" w:styleId="015EB759C1EB4132A29DBA9C430DE3AE3">
    <w:name w:val="015EB759C1EB4132A29DBA9C430DE3AE3"/>
    <w:rsid w:val="009A1D48"/>
    <w:rPr>
      <w:rFonts w:eastAsiaTheme="minorHAnsi"/>
      <w:lang w:eastAsia="en-US"/>
    </w:rPr>
  </w:style>
  <w:style w:type="paragraph" w:customStyle="1" w:styleId="4E5AF1BFA11542F98583125F9F49349B3">
    <w:name w:val="4E5AF1BFA11542F98583125F9F49349B3"/>
    <w:rsid w:val="009A1D48"/>
    <w:rPr>
      <w:rFonts w:eastAsiaTheme="minorHAnsi"/>
      <w:lang w:eastAsia="en-US"/>
    </w:rPr>
  </w:style>
  <w:style w:type="paragraph" w:customStyle="1" w:styleId="2396A226C6464BBCAB5ED748916C996C3">
    <w:name w:val="2396A226C6464BBCAB5ED748916C996C3"/>
    <w:rsid w:val="009A1D48"/>
    <w:rPr>
      <w:rFonts w:eastAsiaTheme="minorHAnsi"/>
      <w:lang w:eastAsia="en-US"/>
    </w:rPr>
  </w:style>
  <w:style w:type="paragraph" w:customStyle="1" w:styleId="67A699448DD3450EBF042BC4FCA678323">
    <w:name w:val="67A699448DD3450EBF042BC4FCA678323"/>
    <w:rsid w:val="009A1D48"/>
    <w:rPr>
      <w:rFonts w:eastAsiaTheme="minorHAnsi"/>
      <w:lang w:eastAsia="en-US"/>
    </w:rPr>
  </w:style>
  <w:style w:type="paragraph" w:customStyle="1" w:styleId="C237B869B50540B3B5740F2690E788C53">
    <w:name w:val="C237B869B50540B3B5740F2690E788C53"/>
    <w:rsid w:val="009A1D48"/>
    <w:rPr>
      <w:rFonts w:eastAsiaTheme="minorHAnsi"/>
      <w:lang w:eastAsia="en-US"/>
    </w:rPr>
  </w:style>
  <w:style w:type="paragraph" w:customStyle="1" w:styleId="5039A5A34CCA476DA28926864EAC74263">
    <w:name w:val="5039A5A34CCA476DA28926864EAC74263"/>
    <w:rsid w:val="009A1D48"/>
    <w:rPr>
      <w:rFonts w:eastAsiaTheme="minorHAnsi"/>
      <w:lang w:eastAsia="en-US"/>
    </w:rPr>
  </w:style>
  <w:style w:type="paragraph" w:customStyle="1" w:styleId="425D4B635E304E5696289EC8F39C97C62">
    <w:name w:val="425D4B635E304E5696289EC8F39C97C62"/>
    <w:rsid w:val="009A1D48"/>
    <w:rPr>
      <w:rFonts w:eastAsiaTheme="minorHAnsi"/>
      <w:lang w:eastAsia="en-US"/>
    </w:rPr>
  </w:style>
  <w:style w:type="paragraph" w:customStyle="1" w:styleId="A65AE0D396784FA787DE5B0848ECB1C2">
    <w:name w:val="A65AE0D396784FA787DE5B0848ECB1C2"/>
    <w:rsid w:val="009A1D48"/>
    <w:rPr>
      <w:rFonts w:eastAsiaTheme="minorHAnsi"/>
      <w:lang w:eastAsia="en-US"/>
    </w:rPr>
  </w:style>
  <w:style w:type="paragraph" w:customStyle="1" w:styleId="213D00E4EC204CAF9D36B64B74C946851">
    <w:name w:val="213D00E4EC204CAF9D36B64B74C946851"/>
    <w:rsid w:val="009A1D48"/>
    <w:rPr>
      <w:rFonts w:eastAsiaTheme="minorHAnsi"/>
      <w:lang w:eastAsia="en-US"/>
    </w:rPr>
  </w:style>
  <w:style w:type="paragraph" w:customStyle="1" w:styleId="111DD82583594EC5822463DC2D1D30E81">
    <w:name w:val="111DD82583594EC5822463DC2D1D30E81"/>
    <w:rsid w:val="009A1D48"/>
    <w:rPr>
      <w:rFonts w:eastAsiaTheme="minorHAnsi"/>
      <w:lang w:eastAsia="en-US"/>
    </w:rPr>
  </w:style>
  <w:style w:type="paragraph" w:customStyle="1" w:styleId="1B21CBF9C2774A4A8B021AD502E193C1">
    <w:name w:val="1B21CBF9C2774A4A8B021AD502E193C1"/>
    <w:rsid w:val="009A1D48"/>
    <w:rPr>
      <w:rFonts w:eastAsiaTheme="minorHAnsi"/>
      <w:lang w:eastAsia="en-US"/>
    </w:rPr>
  </w:style>
  <w:style w:type="paragraph" w:customStyle="1" w:styleId="2F4DF2DB66F94ED9972A3CFD99D7602B1">
    <w:name w:val="2F4DF2DB66F94ED9972A3CFD99D7602B1"/>
    <w:rsid w:val="009A1D48"/>
    <w:rPr>
      <w:rFonts w:eastAsiaTheme="minorHAnsi"/>
      <w:lang w:eastAsia="en-US"/>
    </w:rPr>
  </w:style>
  <w:style w:type="paragraph" w:customStyle="1" w:styleId="C683E87E999D480D949C8EC5D949AD0D1">
    <w:name w:val="C683E87E999D480D949C8EC5D949AD0D1"/>
    <w:rsid w:val="009A1D48"/>
    <w:rPr>
      <w:rFonts w:eastAsiaTheme="minorHAnsi"/>
      <w:lang w:eastAsia="en-US"/>
    </w:rPr>
  </w:style>
  <w:style w:type="paragraph" w:customStyle="1" w:styleId="EF71C54D68A34DBE9ABEC69831FBC7A51">
    <w:name w:val="EF71C54D68A34DBE9ABEC69831FBC7A51"/>
    <w:rsid w:val="009A1D48"/>
    <w:rPr>
      <w:rFonts w:eastAsiaTheme="minorHAnsi"/>
      <w:lang w:eastAsia="en-US"/>
    </w:rPr>
  </w:style>
  <w:style w:type="paragraph" w:customStyle="1" w:styleId="C203465A4F044426B38868C43A8EF6DB1">
    <w:name w:val="C203465A4F044426B38868C43A8EF6DB1"/>
    <w:rsid w:val="009A1D48"/>
    <w:rPr>
      <w:rFonts w:eastAsiaTheme="minorHAnsi"/>
      <w:lang w:eastAsia="en-US"/>
    </w:rPr>
  </w:style>
  <w:style w:type="paragraph" w:customStyle="1" w:styleId="0B8E4A3A72C5431C94D8931C0AF382211">
    <w:name w:val="0B8E4A3A72C5431C94D8931C0AF382211"/>
    <w:rsid w:val="009A1D48"/>
    <w:rPr>
      <w:rFonts w:eastAsiaTheme="minorHAnsi"/>
      <w:lang w:eastAsia="en-US"/>
    </w:rPr>
  </w:style>
  <w:style w:type="paragraph" w:customStyle="1" w:styleId="BB0C1C7F42BF49E4841AB3D21F5A52CD">
    <w:name w:val="BB0C1C7F42BF49E4841AB3D21F5A52CD"/>
    <w:rsid w:val="009A1D48"/>
    <w:rPr>
      <w:rFonts w:eastAsiaTheme="minorHAnsi"/>
      <w:lang w:eastAsia="en-US"/>
    </w:rPr>
  </w:style>
  <w:style w:type="paragraph" w:customStyle="1" w:styleId="13693FF7842F4BAD903D53BE5C5BDF5D1">
    <w:name w:val="13693FF7842F4BAD903D53BE5C5BDF5D1"/>
    <w:rsid w:val="009A1D48"/>
    <w:rPr>
      <w:rFonts w:eastAsiaTheme="minorHAnsi"/>
      <w:lang w:eastAsia="en-US"/>
    </w:rPr>
  </w:style>
  <w:style w:type="paragraph" w:customStyle="1" w:styleId="AA4581061017434E91464C333E0D7A201">
    <w:name w:val="AA4581061017434E91464C333E0D7A201"/>
    <w:rsid w:val="009A1D48"/>
    <w:rPr>
      <w:rFonts w:eastAsiaTheme="minorHAnsi"/>
      <w:lang w:eastAsia="en-US"/>
    </w:rPr>
  </w:style>
  <w:style w:type="paragraph" w:customStyle="1" w:styleId="2A481B9786924DCE9CFAA55CC16DE180">
    <w:name w:val="2A481B9786924DCE9CFAA55CC16DE180"/>
    <w:rsid w:val="009A1D48"/>
    <w:rPr>
      <w:rFonts w:eastAsiaTheme="minorHAnsi"/>
      <w:lang w:eastAsia="en-US"/>
    </w:rPr>
  </w:style>
  <w:style w:type="paragraph" w:customStyle="1" w:styleId="7115F4238C7A427AABB54E082810CB7B1">
    <w:name w:val="7115F4238C7A427AABB54E082810CB7B1"/>
    <w:rsid w:val="009A1D48"/>
    <w:rPr>
      <w:rFonts w:eastAsiaTheme="minorHAnsi"/>
      <w:lang w:eastAsia="en-US"/>
    </w:rPr>
  </w:style>
  <w:style w:type="paragraph" w:customStyle="1" w:styleId="ACD77BF45F4C448BBC9929BA4D21A8D91">
    <w:name w:val="ACD77BF45F4C448BBC9929BA4D21A8D91"/>
    <w:rsid w:val="009A1D48"/>
    <w:rPr>
      <w:rFonts w:eastAsiaTheme="minorHAnsi"/>
      <w:lang w:eastAsia="en-US"/>
    </w:rPr>
  </w:style>
  <w:style w:type="paragraph" w:customStyle="1" w:styleId="E3EC1C8D209649CD9F782FAB629F1C5C1">
    <w:name w:val="E3EC1C8D209649CD9F782FAB629F1C5C1"/>
    <w:rsid w:val="009A1D48"/>
    <w:rPr>
      <w:rFonts w:eastAsiaTheme="minorHAnsi"/>
      <w:lang w:eastAsia="en-US"/>
    </w:rPr>
  </w:style>
  <w:style w:type="paragraph" w:customStyle="1" w:styleId="B898B57163FF4E23B2F4C9F8894D471C1">
    <w:name w:val="B898B57163FF4E23B2F4C9F8894D471C1"/>
    <w:rsid w:val="009A1D48"/>
    <w:rPr>
      <w:rFonts w:eastAsiaTheme="minorHAnsi"/>
      <w:lang w:eastAsia="en-US"/>
    </w:rPr>
  </w:style>
  <w:style w:type="paragraph" w:customStyle="1" w:styleId="ADB6527EEF5C4835BE3D1940BB83BA821">
    <w:name w:val="ADB6527EEF5C4835BE3D1940BB83BA821"/>
    <w:rsid w:val="009A1D48"/>
    <w:rPr>
      <w:rFonts w:eastAsiaTheme="minorHAnsi"/>
      <w:lang w:eastAsia="en-US"/>
    </w:rPr>
  </w:style>
  <w:style w:type="paragraph" w:customStyle="1" w:styleId="EB0992A4B65F45CB8F79D2D2868997961">
    <w:name w:val="EB0992A4B65F45CB8F79D2D2868997961"/>
    <w:rsid w:val="009A1D48"/>
    <w:rPr>
      <w:rFonts w:eastAsiaTheme="minorHAnsi"/>
      <w:lang w:eastAsia="en-US"/>
    </w:rPr>
  </w:style>
  <w:style w:type="paragraph" w:customStyle="1" w:styleId="4F272B4323734B3AA2704C9E8E0518BD1">
    <w:name w:val="4F272B4323734B3AA2704C9E8E0518BD1"/>
    <w:rsid w:val="009A1D48"/>
    <w:rPr>
      <w:rFonts w:eastAsiaTheme="minorHAnsi"/>
      <w:lang w:eastAsia="en-US"/>
    </w:rPr>
  </w:style>
  <w:style w:type="paragraph" w:customStyle="1" w:styleId="FF8A3725E4774479B9E7AEAE54FF2FF01">
    <w:name w:val="FF8A3725E4774479B9E7AEAE54FF2FF01"/>
    <w:rsid w:val="009A1D48"/>
    <w:rPr>
      <w:rFonts w:eastAsiaTheme="minorHAnsi"/>
      <w:lang w:eastAsia="en-US"/>
    </w:rPr>
  </w:style>
  <w:style w:type="paragraph" w:customStyle="1" w:styleId="CF2EA77A5DA2474EB8F07F3B6ED8A7B21">
    <w:name w:val="CF2EA77A5DA2474EB8F07F3B6ED8A7B21"/>
    <w:rsid w:val="009A1D48"/>
    <w:rPr>
      <w:rFonts w:eastAsiaTheme="minorHAnsi"/>
      <w:lang w:eastAsia="en-US"/>
    </w:rPr>
  </w:style>
  <w:style w:type="paragraph" w:customStyle="1" w:styleId="44E0B92F96D744B89FC81A7AE072222D1">
    <w:name w:val="44E0B92F96D744B89FC81A7AE072222D1"/>
    <w:rsid w:val="009A1D48"/>
    <w:rPr>
      <w:rFonts w:eastAsiaTheme="minorHAnsi"/>
      <w:lang w:eastAsia="en-US"/>
    </w:rPr>
  </w:style>
  <w:style w:type="paragraph" w:customStyle="1" w:styleId="FE4A697EA87D4924B4AE26C8AED042D91">
    <w:name w:val="FE4A697EA87D4924B4AE26C8AED042D91"/>
    <w:rsid w:val="009A1D48"/>
    <w:rPr>
      <w:rFonts w:eastAsiaTheme="minorHAnsi"/>
      <w:lang w:eastAsia="en-US"/>
    </w:rPr>
  </w:style>
  <w:style w:type="paragraph" w:customStyle="1" w:styleId="FE140332FB154A0789572865938834071">
    <w:name w:val="FE140332FB154A0789572865938834071"/>
    <w:rsid w:val="009A1D48"/>
    <w:rPr>
      <w:rFonts w:eastAsiaTheme="minorHAnsi"/>
      <w:lang w:eastAsia="en-US"/>
    </w:rPr>
  </w:style>
  <w:style w:type="paragraph" w:customStyle="1" w:styleId="22FD6EE316804FB3AF9E3B5B62196A6E1">
    <w:name w:val="22FD6EE316804FB3AF9E3B5B62196A6E1"/>
    <w:rsid w:val="009A1D48"/>
    <w:rPr>
      <w:rFonts w:eastAsiaTheme="minorHAnsi"/>
      <w:lang w:eastAsia="en-US"/>
    </w:rPr>
  </w:style>
  <w:style w:type="paragraph" w:customStyle="1" w:styleId="71AACF192E8345E2B8272D01132F7A6A1">
    <w:name w:val="71AACF192E8345E2B8272D01132F7A6A1"/>
    <w:rsid w:val="009A1D48"/>
    <w:rPr>
      <w:rFonts w:eastAsiaTheme="minorHAnsi"/>
      <w:lang w:eastAsia="en-US"/>
    </w:rPr>
  </w:style>
  <w:style w:type="paragraph" w:customStyle="1" w:styleId="07FC151124E84665AD4BF8B2B08B7DC53">
    <w:name w:val="07FC151124E84665AD4BF8B2B08B7DC53"/>
    <w:rsid w:val="009A1D48"/>
    <w:rPr>
      <w:rFonts w:eastAsiaTheme="minorHAnsi"/>
      <w:lang w:eastAsia="en-US"/>
    </w:rPr>
  </w:style>
  <w:style w:type="paragraph" w:customStyle="1" w:styleId="571A2ED3FD244B1D82C51D39A5B1A33C2">
    <w:name w:val="571A2ED3FD244B1D82C51D39A5B1A33C2"/>
    <w:rsid w:val="009A1D48"/>
    <w:rPr>
      <w:rFonts w:eastAsiaTheme="minorHAnsi"/>
      <w:lang w:eastAsia="en-US"/>
    </w:rPr>
  </w:style>
  <w:style w:type="paragraph" w:customStyle="1" w:styleId="1A91EE395AF54A14893B47F673687F102">
    <w:name w:val="1A91EE395AF54A14893B47F673687F102"/>
    <w:rsid w:val="009A1D48"/>
    <w:rPr>
      <w:rFonts w:eastAsiaTheme="minorHAnsi"/>
      <w:lang w:eastAsia="en-US"/>
    </w:rPr>
  </w:style>
  <w:style w:type="paragraph" w:customStyle="1" w:styleId="35508C4EE5984C1EAFEE650781AFE6792">
    <w:name w:val="35508C4EE5984C1EAFEE650781AFE6792"/>
    <w:rsid w:val="009A1D48"/>
    <w:rPr>
      <w:rFonts w:eastAsiaTheme="minorHAnsi"/>
      <w:lang w:eastAsia="en-US"/>
    </w:rPr>
  </w:style>
  <w:style w:type="paragraph" w:customStyle="1" w:styleId="F4CDF5E66F2A406EA557DF67C7C9C7652">
    <w:name w:val="F4CDF5E66F2A406EA557DF67C7C9C7652"/>
    <w:rsid w:val="009A1D48"/>
    <w:rPr>
      <w:rFonts w:eastAsiaTheme="minorHAnsi"/>
      <w:lang w:eastAsia="en-US"/>
    </w:rPr>
  </w:style>
  <w:style w:type="paragraph" w:customStyle="1" w:styleId="368C8665F797487C9657BD7A49282FBE2">
    <w:name w:val="368C8665F797487C9657BD7A49282FBE2"/>
    <w:rsid w:val="009A1D48"/>
    <w:rPr>
      <w:rFonts w:eastAsiaTheme="minorHAnsi"/>
      <w:lang w:eastAsia="en-US"/>
    </w:rPr>
  </w:style>
  <w:style w:type="paragraph" w:customStyle="1" w:styleId="CD32B4D82509453193A75A5B58A87C1F2">
    <w:name w:val="CD32B4D82509453193A75A5B58A87C1F2"/>
    <w:rsid w:val="009A1D48"/>
    <w:rPr>
      <w:rFonts w:eastAsiaTheme="minorHAnsi"/>
      <w:lang w:eastAsia="en-US"/>
    </w:rPr>
  </w:style>
  <w:style w:type="paragraph" w:customStyle="1" w:styleId="DED6E670753B4CCEADEDE6DE5D57ABE12">
    <w:name w:val="DED6E670753B4CCEADEDE6DE5D57ABE12"/>
    <w:rsid w:val="009A1D48"/>
    <w:rPr>
      <w:rFonts w:eastAsiaTheme="minorHAnsi"/>
      <w:lang w:eastAsia="en-US"/>
    </w:rPr>
  </w:style>
  <w:style w:type="paragraph" w:customStyle="1" w:styleId="020FFD1B5DEF44958A9AAF3A5F5CA7BF2">
    <w:name w:val="020FFD1B5DEF44958A9AAF3A5F5CA7BF2"/>
    <w:rsid w:val="009A1D48"/>
    <w:rPr>
      <w:rFonts w:eastAsiaTheme="minorHAnsi"/>
      <w:lang w:eastAsia="en-US"/>
    </w:rPr>
  </w:style>
  <w:style w:type="paragraph" w:customStyle="1" w:styleId="FB16C062C43241ACBBF0B2D2897D8C2C3">
    <w:name w:val="FB16C062C43241ACBBF0B2D2897D8C2C3"/>
    <w:rsid w:val="009A1D48"/>
    <w:rPr>
      <w:rFonts w:eastAsiaTheme="minorHAnsi"/>
      <w:lang w:eastAsia="en-US"/>
    </w:rPr>
  </w:style>
  <w:style w:type="paragraph" w:customStyle="1" w:styleId="948D3A0BDE084815A525E73F327E6F8611">
    <w:name w:val="948D3A0BDE084815A525E73F327E6F8611"/>
    <w:rsid w:val="009A1D48"/>
    <w:rPr>
      <w:rFonts w:eastAsiaTheme="minorHAnsi"/>
      <w:lang w:eastAsia="en-US"/>
    </w:rPr>
  </w:style>
  <w:style w:type="paragraph" w:customStyle="1" w:styleId="D996ABC9C37048E583F7E66565DDF7BF12">
    <w:name w:val="D996ABC9C37048E583F7E66565DDF7BF12"/>
    <w:rsid w:val="009A1D48"/>
    <w:rPr>
      <w:rFonts w:eastAsiaTheme="minorHAnsi"/>
      <w:lang w:eastAsia="en-US"/>
    </w:rPr>
  </w:style>
  <w:style w:type="paragraph" w:customStyle="1" w:styleId="B28AF411AEA248D3B29AD723CFE5FC7112">
    <w:name w:val="B28AF411AEA248D3B29AD723CFE5FC7112"/>
    <w:rsid w:val="009A1D48"/>
    <w:rPr>
      <w:rFonts w:eastAsiaTheme="minorHAnsi"/>
      <w:lang w:eastAsia="en-US"/>
    </w:rPr>
  </w:style>
  <w:style w:type="paragraph" w:customStyle="1" w:styleId="9A45F0442BE44EA9BB7F8D1C9C2499376">
    <w:name w:val="9A45F0442BE44EA9BB7F8D1C9C2499376"/>
    <w:rsid w:val="009A1D48"/>
    <w:rPr>
      <w:rFonts w:eastAsiaTheme="minorHAnsi"/>
      <w:lang w:eastAsia="en-US"/>
    </w:rPr>
  </w:style>
  <w:style w:type="paragraph" w:customStyle="1" w:styleId="C6286AEE97444DB3B06B3231004F69B06">
    <w:name w:val="C6286AEE97444DB3B06B3231004F69B06"/>
    <w:rsid w:val="009A1D48"/>
    <w:rPr>
      <w:rFonts w:eastAsiaTheme="minorHAnsi"/>
      <w:lang w:eastAsia="en-US"/>
    </w:rPr>
  </w:style>
  <w:style w:type="paragraph" w:customStyle="1" w:styleId="D6E90CF497A74674A6954D62A8DE38255">
    <w:name w:val="D6E90CF497A74674A6954D62A8DE38255"/>
    <w:rsid w:val="009A1D48"/>
    <w:rPr>
      <w:rFonts w:eastAsiaTheme="minorHAnsi"/>
      <w:lang w:eastAsia="en-US"/>
    </w:rPr>
  </w:style>
  <w:style w:type="paragraph" w:customStyle="1" w:styleId="A59D57CF5F5E4E85ABF5706C48F3AD165">
    <w:name w:val="A59D57CF5F5E4E85ABF5706C48F3AD165"/>
    <w:rsid w:val="009A1D48"/>
    <w:rPr>
      <w:rFonts w:eastAsiaTheme="minorHAnsi"/>
      <w:lang w:eastAsia="en-US"/>
    </w:rPr>
  </w:style>
  <w:style w:type="paragraph" w:customStyle="1" w:styleId="9D66A500F226473B938D133082B2D1E55">
    <w:name w:val="9D66A500F226473B938D133082B2D1E55"/>
    <w:rsid w:val="009A1D48"/>
    <w:rPr>
      <w:rFonts w:eastAsiaTheme="minorHAnsi"/>
      <w:lang w:eastAsia="en-US"/>
    </w:rPr>
  </w:style>
  <w:style w:type="paragraph" w:customStyle="1" w:styleId="BCEDC9AB706F4294B533CFA11D2633765">
    <w:name w:val="BCEDC9AB706F4294B533CFA11D2633765"/>
    <w:rsid w:val="009A1D48"/>
    <w:rPr>
      <w:rFonts w:eastAsiaTheme="minorHAnsi"/>
      <w:lang w:eastAsia="en-US"/>
    </w:rPr>
  </w:style>
  <w:style w:type="paragraph" w:customStyle="1" w:styleId="80FF1EFE71AC474C93E2351A8928A40F5">
    <w:name w:val="80FF1EFE71AC474C93E2351A8928A40F5"/>
    <w:rsid w:val="009A1D48"/>
    <w:rPr>
      <w:rFonts w:eastAsiaTheme="minorHAnsi"/>
      <w:lang w:eastAsia="en-US"/>
    </w:rPr>
  </w:style>
  <w:style w:type="paragraph" w:customStyle="1" w:styleId="B9597C2BF0CB4242B0A0E7FC86B9B6DE5">
    <w:name w:val="B9597C2BF0CB4242B0A0E7FC86B9B6DE5"/>
    <w:rsid w:val="009A1D48"/>
    <w:rPr>
      <w:rFonts w:eastAsiaTheme="minorHAnsi"/>
      <w:lang w:eastAsia="en-US"/>
    </w:rPr>
  </w:style>
  <w:style w:type="paragraph" w:customStyle="1" w:styleId="EAC389DD9E14479EB85596F6E0A06E945">
    <w:name w:val="EAC389DD9E14479EB85596F6E0A06E945"/>
    <w:rsid w:val="009A1D48"/>
    <w:rPr>
      <w:rFonts w:eastAsiaTheme="minorHAnsi"/>
      <w:lang w:eastAsia="en-US"/>
    </w:rPr>
  </w:style>
  <w:style w:type="paragraph" w:customStyle="1" w:styleId="015EB759C1EB4132A29DBA9C430DE3AE4">
    <w:name w:val="015EB759C1EB4132A29DBA9C430DE3AE4"/>
    <w:rsid w:val="009A1D48"/>
    <w:rPr>
      <w:rFonts w:eastAsiaTheme="minorHAnsi"/>
      <w:lang w:eastAsia="en-US"/>
    </w:rPr>
  </w:style>
  <w:style w:type="paragraph" w:customStyle="1" w:styleId="4E5AF1BFA11542F98583125F9F49349B4">
    <w:name w:val="4E5AF1BFA11542F98583125F9F49349B4"/>
    <w:rsid w:val="009A1D48"/>
    <w:rPr>
      <w:rFonts w:eastAsiaTheme="minorHAnsi"/>
      <w:lang w:eastAsia="en-US"/>
    </w:rPr>
  </w:style>
  <w:style w:type="paragraph" w:customStyle="1" w:styleId="2396A226C6464BBCAB5ED748916C996C4">
    <w:name w:val="2396A226C6464BBCAB5ED748916C996C4"/>
    <w:rsid w:val="009A1D48"/>
    <w:rPr>
      <w:rFonts w:eastAsiaTheme="minorHAnsi"/>
      <w:lang w:eastAsia="en-US"/>
    </w:rPr>
  </w:style>
  <w:style w:type="paragraph" w:customStyle="1" w:styleId="67A699448DD3450EBF042BC4FCA678324">
    <w:name w:val="67A699448DD3450EBF042BC4FCA678324"/>
    <w:rsid w:val="009A1D48"/>
    <w:rPr>
      <w:rFonts w:eastAsiaTheme="minorHAnsi"/>
      <w:lang w:eastAsia="en-US"/>
    </w:rPr>
  </w:style>
  <w:style w:type="paragraph" w:customStyle="1" w:styleId="C237B869B50540B3B5740F2690E788C54">
    <w:name w:val="C237B869B50540B3B5740F2690E788C54"/>
    <w:rsid w:val="009A1D48"/>
    <w:rPr>
      <w:rFonts w:eastAsiaTheme="minorHAnsi"/>
      <w:lang w:eastAsia="en-US"/>
    </w:rPr>
  </w:style>
  <w:style w:type="paragraph" w:customStyle="1" w:styleId="5039A5A34CCA476DA28926864EAC74264">
    <w:name w:val="5039A5A34CCA476DA28926864EAC74264"/>
    <w:rsid w:val="009A1D48"/>
    <w:rPr>
      <w:rFonts w:eastAsiaTheme="minorHAnsi"/>
      <w:lang w:eastAsia="en-US"/>
    </w:rPr>
  </w:style>
  <w:style w:type="paragraph" w:customStyle="1" w:styleId="425D4B635E304E5696289EC8F39C97C63">
    <w:name w:val="425D4B635E304E5696289EC8F39C97C63"/>
    <w:rsid w:val="009A1D48"/>
    <w:rPr>
      <w:rFonts w:eastAsiaTheme="minorHAnsi"/>
      <w:lang w:eastAsia="en-US"/>
    </w:rPr>
  </w:style>
  <w:style w:type="paragraph" w:customStyle="1" w:styleId="A65AE0D396784FA787DE5B0848ECB1C21">
    <w:name w:val="A65AE0D396784FA787DE5B0848ECB1C21"/>
    <w:rsid w:val="009A1D48"/>
    <w:rPr>
      <w:rFonts w:eastAsiaTheme="minorHAnsi"/>
      <w:lang w:eastAsia="en-US"/>
    </w:rPr>
  </w:style>
  <w:style w:type="paragraph" w:customStyle="1" w:styleId="213D00E4EC204CAF9D36B64B74C946852">
    <w:name w:val="213D00E4EC204CAF9D36B64B74C946852"/>
    <w:rsid w:val="009A1D48"/>
    <w:rPr>
      <w:rFonts w:eastAsiaTheme="minorHAnsi"/>
      <w:lang w:eastAsia="en-US"/>
    </w:rPr>
  </w:style>
  <w:style w:type="paragraph" w:customStyle="1" w:styleId="111DD82583594EC5822463DC2D1D30E82">
    <w:name w:val="111DD82583594EC5822463DC2D1D30E82"/>
    <w:rsid w:val="009A1D48"/>
    <w:rPr>
      <w:rFonts w:eastAsiaTheme="minorHAnsi"/>
      <w:lang w:eastAsia="en-US"/>
    </w:rPr>
  </w:style>
  <w:style w:type="paragraph" w:customStyle="1" w:styleId="1B21CBF9C2774A4A8B021AD502E193C11">
    <w:name w:val="1B21CBF9C2774A4A8B021AD502E193C11"/>
    <w:rsid w:val="009A1D48"/>
    <w:rPr>
      <w:rFonts w:eastAsiaTheme="minorHAnsi"/>
      <w:lang w:eastAsia="en-US"/>
    </w:rPr>
  </w:style>
  <w:style w:type="paragraph" w:customStyle="1" w:styleId="2F4DF2DB66F94ED9972A3CFD99D7602B2">
    <w:name w:val="2F4DF2DB66F94ED9972A3CFD99D7602B2"/>
    <w:rsid w:val="009A1D48"/>
    <w:rPr>
      <w:rFonts w:eastAsiaTheme="minorHAnsi"/>
      <w:lang w:eastAsia="en-US"/>
    </w:rPr>
  </w:style>
  <w:style w:type="paragraph" w:customStyle="1" w:styleId="C683E87E999D480D949C8EC5D949AD0D2">
    <w:name w:val="C683E87E999D480D949C8EC5D949AD0D2"/>
    <w:rsid w:val="009A1D48"/>
    <w:rPr>
      <w:rFonts w:eastAsiaTheme="minorHAnsi"/>
      <w:lang w:eastAsia="en-US"/>
    </w:rPr>
  </w:style>
  <w:style w:type="paragraph" w:customStyle="1" w:styleId="EF71C54D68A34DBE9ABEC69831FBC7A52">
    <w:name w:val="EF71C54D68A34DBE9ABEC69831FBC7A52"/>
    <w:rsid w:val="009A1D48"/>
    <w:rPr>
      <w:rFonts w:eastAsiaTheme="minorHAnsi"/>
      <w:lang w:eastAsia="en-US"/>
    </w:rPr>
  </w:style>
  <w:style w:type="paragraph" w:customStyle="1" w:styleId="C203465A4F044426B38868C43A8EF6DB2">
    <w:name w:val="C203465A4F044426B38868C43A8EF6DB2"/>
    <w:rsid w:val="009A1D48"/>
    <w:rPr>
      <w:rFonts w:eastAsiaTheme="minorHAnsi"/>
      <w:lang w:eastAsia="en-US"/>
    </w:rPr>
  </w:style>
  <w:style w:type="paragraph" w:customStyle="1" w:styleId="0B8E4A3A72C5431C94D8931C0AF382212">
    <w:name w:val="0B8E4A3A72C5431C94D8931C0AF382212"/>
    <w:rsid w:val="009A1D48"/>
    <w:rPr>
      <w:rFonts w:eastAsiaTheme="minorHAnsi"/>
      <w:lang w:eastAsia="en-US"/>
    </w:rPr>
  </w:style>
  <w:style w:type="paragraph" w:customStyle="1" w:styleId="BB0C1C7F42BF49E4841AB3D21F5A52CD1">
    <w:name w:val="BB0C1C7F42BF49E4841AB3D21F5A52CD1"/>
    <w:rsid w:val="009A1D48"/>
    <w:rPr>
      <w:rFonts w:eastAsiaTheme="minorHAnsi"/>
      <w:lang w:eastAsia="en-US"/>
    </w:rPr>
  </w:style>
  <w:style w:type="paragraph" w:customStyle="1" w:styleId="13693FF7842F4BAD903D53BE5C5BDF5D2">
    <w:name w:val="13693FF7842F4BAD903D53BE5C5BDF5D2"/>
    <w:rsid w:val="009A1D48"/>
    <w:rPr>
      <w:rFonts w:eastAsiaTheme="minorHAnsi"/>
      <w:lang w:eastAsia="en-US"/>
    </w:rPr>
  </w:style>
  <w:style w:type="paragraph" w:customStyle="1" w:styleId="AA4581061017434E91464C333E0D7A202">
    <w:name w:val="AA4581061017434E91464C333E0D7A202"/>
    <w:rsid w:val="009A1D48"/>
    <w:rPr>
      <w:rFonts w:eastAsiaTheme="minorHAnsi"/>
      <w:lang w:eastAsia="en-US"/>
    </w:rPr>
  </w:style>
  <w:style w:type="paragraph" w:customStyle="1" w:styleId="2A481B9786924DCE9CFAA55CC16DE1801">
    <w:name w:val="2A481B9786924DCE9CFAA55CC16DE1801"/>
    <w:rsid w:val="009A1D48"/>
    <w:rPr>
      <w:rFonts w:eastAsiaTheme="minorHAnsi"/>
      <w:lang w:eastAsia="en-US"/>
    </w:rPr>
  </w:style>
  <w:style w:type="paragraph" w:customStyle="1" w:styleId="7115F4238C7A427AABB54E082810CB7B2">
    <w:name w:val="7115F4238C7A427AABB54E082810CB7B2"/>
    <w:rsid w:val="009A1D48"/>
    <w:rPr>
      <w:rFonts w:eastAsiaTheme="minorHAnsi"/>
      <w:lang w:eastAsia="en-US"/>
    </w:rPr>
  </w:style>
  <w:style w:type="paragraph" w:customStyle="1" w:styleId="ACD77BF45F4C448BBC9929BA4D21A8D92">
    <w:name w:val="ACD77BF45F4C448BBC9929BA4D21A8D92"/>
    <w:rsid w:val="009A1D48"/>
    <w:rPr>
      <w:rFonts w:eastAsiaTheme="minorHAnsi"/>
      <w:lang w:eastAsia="en-US"/>
    </w:rPr>
  </w:style>
  <w:style w:type="paragraph" w:customStyle="1" w:styleId="E3EC1C8D209649CD9F782FAB629F1C5C2">
    <w:name w:val="E3EC1C8D209649CD9F782FAB629F1C5C2"/>
    <w:rsid w:val="009A1D48"/>
    <w:rPr>
      <w:rFonts w:eastAsiaTheme="minorHAnsi"/>
      <w:lang w:eastAsia="en-US"/>
    </w:rPr>
  </w:style>
  <w:style w:type="paragraph" w:customStyle="1" w:styleId="B898B57163FF4E23B2F4C9F8894D471C2">
    <w:name w:val="B898B57163FF4E23B2F4C9F8894D471C2"/>
    <w:rsid w:val="009A1D48"/>
    <w:rPr>
      <w:rFonts w:eastAsiaTheme="minorHAnsi"/>
      <w:lang w:eastAsia="en-US"/>
    </w:rPr>
  </w:style>
  <w:style w:type="paragraph" w:customStyle="1" w:styleId="ADB6527EEF5C4835BE3D1940BB83BA822">
    <w:name w:val="ADB6527EEF5C4835BE3D1940BB83BA822"/>
    <w:rsid w:val="009A1D48"/>
    <w:rPr>
      <w:rFonts w:eastAsiaTheme="minorHAnsi"/>
      <w:lang w:eastAsia="en-US"/>
    </w:rPr>
  </w:style>
  <w:style w:type="paragraph" w:customStyle="1" w:styleId="EB0992A4B65F45CB8F79D2D2868997962">
    <w:name w:val="EB0992A4B65F45CB8F79D2D2868997962"/>
    <w:rsid w:val="009A1D48"/>
    <w:rPr>
      <w:rFonts w:eastAsiaTheme="minorHAnsi"/>
      <w:lang w:eastAsia="en-US"/>
    </w:rPr>
  </w:style>
  <w:style w:type="paragraph" w:customStyle="1" w:styleId="4F272B4323734B3AA2704C9E8E0518BD2">
    <w:name w:val="4F272B4323734B3AA2704C9E8E0518BD2"/>
    <w:rsid w:val="009A1D48"/>
    <w:rPr>
      <w:rFonts w:eastAsiaTheme="minorHAnsi"/>
      <w:lang w:eastAsia="en-US"/>
    </w:rPr>
  </w:style>
  <w:style w:type="paragraph" w:customStyle="1" w:styleId="FF8A3725E4774479B9E7AEAE54FF2FF02">
    <w:name w:val="FF8A3725E4774479B9E7AEAE54FF2FF02"/>
    <w:rsid w:val="009A1D48"/>
    <w:rPr>
      <w:rFonts w:eastAsiaTheme="minorHAnsi"/>
      <w:lang w:eastAsia="en-US"/>
    </w:rPr>
  </w:style>
  <w:style w:type="paragraph" w:customStyle="1" w:styleId="CF2EA77A5DA2474EB8F07F3B6ED8A7B22">
    <w:name w:val="CF2EA77A5DA2474EB8F07F3B6ED8A7B22"/>
    <w:rsid w:val="009A1D48"/>
    <w:rPr>
      <w:rFonts w:eastAsiaTheme="minorHAnsi"/>
      <w:lang w:eastAsia="en-US"/>
    </w:rPr>
  </w:style>
  <w:style w:type="paragraph" w:customStyle="1" w:styleId="44E0B92F96D744B89FC81A7AE072222D2">
    <w:name w:val="44E0B92F96D744B89FC81A7AE072222D2"/>
    <w:rsid w:val="009A1D48"/>
    <w:rPr>
      <w:rFonts w:eastAsiaTheme="minorHAnsi"/>
      <w:lang w:eastAsia="en-US"/>
    </w:rPr>
  </w:style>
  <w:style w:type="paragraph" w:customStyle="1" w:styleId="FE4A697EA87D4924B4AE26C8AED042D92">
    <w:name w:val="FE4A697EA87D4924B4AE26C8AED042D92"/>
    <w:rsid w:val="009A1D48"/>
    <w:rPr>
      <w:rFonts w:eastAsiaTheme="minorHAnsi"/>
      <w:lang w:eastAsia="en-US"/>
    </w:rPr>
  </w:style>
  <w:style w:type="paragraph" w:customStyle="1" w:styleId="FE140332FB154A0789572865938834072">
    <w:name w:val="FE140332FB154A0789572865938834072"/>
    <w:rsid w:val="009A1D48"/>
    <w:rPr>
      <w:rFonts w:eastAsiaTheme="minorHAnsi"/>
      <w:lang w:eastAsia="en-US"/>
    </w:rPr>
  </w:style>
  <w:style w:type="paragraph" w:customStyle="1" w:styleId="22FD6EE316804FB3AF9E3B5B62196A6E2">
    <w:name w:val="22FD6EE316804FB3AF9E3B5B62196A6E2"/>
    <w:rsid w:val="009A1D48"/>
    <w:rPr>
      <w:rFonts w:eastAsiaTheme="minorHAnsi"/>
      <w:lang w:eastAsia="en-US"/>
    </w:rPr>
  </w:style>
  <w:style w:type="paragraph" w:customStyle="1" w:styleId="71AACF192E8345E2B8272D01132F7A6A2">
    <w:name w:val="71AACF192E8345E2B8272D01132F7A6A2"/>
    <w:rsid w:val="009A1D48"/>
    <w:rPr>
      <w:rFonts w:eastAsiaTheme="minorHAnsi"/>
      <w:lang w:eastAsia="en-US"/>
    </w:rPr>
  </w:style>
  <w:style w:type="paragraph" w:customStyle="1" w:styleId="07FC151124E84665AD4BF8B2B08B7DC54">
    <w:name w:val="07FC151124E84665AD4BF8B2B08B7DC54"/>
    <w:rsid w:val="009A1D48"/>
    <w:rPr>
      <w:rFonts w:eastAsiaTheme="minorHAnsi"/>
      <w:lang w:eastAsia="en-US"/>
    </w:rPr>
  </w:style>
  <w:style w:type="paragraph" w:customStyle="1" w:styleId="571A2ED3FD244B1D82C51D39A5B1A33C3">
    <w:name w:val="571A2ED3FD244B1D82C51D39A5B1A33C3"/>
    <w:rsid w:val="009A1D48"/>
    <w:rPr>
      <w:rFonts w:eastAsiaTheme="minorHAnsi"/>
      <w:lang w:eastAsia="en-US"/>
    </w:rPr>
  </w:style>
  <w:style w:type="paragraph" w:customStyle="1" w:styleId="1A91EE395AF54A14893B47F673687F103">
    <w:name w:val="1A91EE395AF54A14893B47F673687F103"/>
    <w:rsid w:val="009A1D48"/>
    <w:rPr>
      <w:rFonts w:eastAsiaTheme="minorHAnsi"/>
      <w:lang w:eastAsia="en-US"/>
    </w:rPr>
  </w:style>
  <w:style w:type="paragraph" w:customStyle="1" w:styleId="35508C4EE5984C1EAFEE650781AFE6793">
    <w:name w:val="35508C4EE5984C1EAFEE650781AFE6793"/>
    <w:rsid w:val="009A1D48"/>
    <w:rPr>
      <w:rFonts w:eastAsiaTheme="minorHAnsi"/>
      <w:lang w:eastAsia="en-US"/>
    </w:rPr>
  </w:style>
  <w:style w:type="paragraph" w:customStyle="1" w:styleId="F4CDF5E66F2A406EA557DF67C7C9C7653">
    <w:name w:val="F4CDF5E66F2A406EA557DF67C7C9C7653"/>
    <w:rsid w:val="009A1D48"/>
    <w:rPr>
      <w:rFonts w:eastAsiaTheme="minorHAnsi"/>
      <w:lang w:eastAsia="en-US"/>
    </w:rPr>
  </w:style>
  <w:style w:type="paragraph" w:customStyle="1" w:styleId="368C8665F797487C9657BD7A49282FBE3">
    <w:name w:val="368C8665F797487C9657BD7A49282FBE3"/>
    <w:rsid w:val="009A1D48"/>
    <w:rPr>
      <w:rFonts w:eastAsiaTheme="minorHAnsi"/>
      <w:lang w:eastAsia="en-US"/>
    </w:rPr>
  </w:style>
  <w:style w:type="paragraph" w:customStyle="1" w:styleId="CD32B4D82509453193A75A5B58A87C1F3">
    <w:name w:val="CD32B4D82509453193A75A5B58A87C1F3"/>
    <w:rsid w:val="009A1D48"/>
    <w:rPr>
      <w:rFonts w:eastAsiaTheme="minorHAnsi"/>
      <w:lang w:eastAsia="en-US"/>
    </w:rPr>
  </w:style>
  <w:style w:type="paragraph" w:customStyle="1" w:styleId="DED6E670753B4CCEADEDE6DE5D57ABE13">
    <w:name w:val="DED6E670753B4CCEADEDE6DE5D57ABE13"/>
    <w:rsid w:val="009A1D48"/>
    <w:rPr>
      <w:rFonts w:eastAsiaTheme="minorHAnsi"/>
      <w:lang w:eastAsia="en-US"/>
    </w:rPr>
  </w:style>
  <w:style w:type="paragraph" w:customStyle="1" w:styleId="020FFD1B5DEF44958A9AAF3A5F5CA7BF3">
    <w:name w:val="020FFD1B5DEF44958A9AAF3A5F5CA7BF3"/>
    <w:rsid w:val="009A1D48"/>
    <w:rPr>
      <w:rFonts w:eastAsiaTheme="minorHAnsi"/>
      <w:lang w:eastAsia="en-US"/>
    </w:rPr>
  </w:style>
  <w:style w:type="paragraph" w:customStyle="1" w:styleId="FB16C062C43241ACBBF0B2D2897D8C2C4">
    <w:name w:val="FB16C062C43241ACBBF0B2D2897D8C2C4"/>
    <w:rsid w:val="009A1D48"/>
    <w:rPr>
      <w:rFonts w:eastAsiaTheme="minorHAnsi"/>
      <w:lang w:eastAsia="en-US"/>
    </w:rPr>
  </w:style>
  <w:style w:type="paragraph" w:customStyle="1" w:styleId="701E32C69ED946AEA24B24A68DF6D7B7">
    <w:name w:val="701E32C69ED946AEA24B24A68DF6D7B7"/>
    <w:rsid w:val="009A1D48"/>
  </w:style>
  <w:style w:type="paragraph" w:customStyle="1" w:styleId="948D3A0BDE084815A525E73F327E6F8612">
    <w:name w:val="948D3A0BDE084815A525E73F327E6F8612"/>
    <w:rsid w:val="00444DED"/>
    <w:rPr>
      <w:rFonts w:eastAsiaTheme="minorHAnsi"/>
      <w:lang w:eastAsia="en-US"/>
    </w:rPr>
  </w:style>
  <w:style w:type="paragraph" w:customStyle="1" w:styleId="D996ABC9C37048E583F7E66565DDF7BF13">
    <w:name w:val="D996ABC9C37048E583F7E66565DDF7BF13"/>
    <w:rsid w:val="00444DED"/>
    <w:rPr>
      <w:rFonts w:eastAsiaTheme="minorHAnsi"/>
      <w:lang w:eastAsia="en-US"/>
    </w:rPr>
  </w:style>
  <w:style w:type="paragraph" w:customStyle="1" w:styleId="B28AF411AEA248D3B29AD723CFE5FC7113">
    <w:name w:val="B28AF411AEA248D3B29AD723CFE5FC7113"/>
    <w:rsid w:val="00444DED"/>
    <w:rPr>
      <w:rFonts w:eastAsiaTheme="minorHAnsi"/>
      <w:lang w:eastAsia="en-US"/>
    </w:rPr>
  </w:style>
  <w:style w:type="paragraph" w:customStyle="1" w:styleId="9A45F0442BE44EA9BB7F8D1C9C2499377">
    <w:name w:val="9A45F0442BE44EA9BB7F8D1C9C2499377"/>
    <w:rsid w:val="00444DED"/>
    <w:rPr>
      <w:rFonts w:eastAsiaTheme="minorHAnsi"/>
      <w:lang w:eastAsia="en-US"/>
    </w:rPr>
  </w:style>
  <w:style w:type="paragraph" w:customStyle="1" w:styleId="C6286AEE97444DB3B06B3231004F69B07">
    <w:name w:val="C6286AEE97444DB3B06B3231004F69B07"/>
    <w:rsid w:val="00444DED"/>
    <w:rPr>
      <w:rFonts w:eastAsiaTheme="minorHAnsi"/>
      <w:lang w:eastAsia="en-US"/>
    </w:rPr>
  </w:style>
  <w:style w:type="paragraph" w:customStyle="1" w:styleId="D6E90CF497A74674A6954D62A8DE38256">
    <w:name w:val="D6E90CF497A74674A6954D62A8DE38256"/>
    <w:rsid w:val="00444DED"/>
    <w:rPr>
      <w:rFonts w:eastAsiaTheme="minorHAnsi"/>
      <w:lang w:eastAsia="en-US"/>
    </w:rPr>
  </w:style>
  <w:style w:type="paragraph" w:customStyle="1" w:styleId="A59D57CF5F5E4E85ABF5706C48F3AD166">
    <w:name w:val="A59D57CF5F5E4E85ABF5706C48F3AD166"/>
    <w:rsid w:val="00444DED"/>
    <w:rPr>
      <w:rFonts w:eastAsiaTheme="minorHAnsi"/>
      <w:lang w:eastAsia="en-US"/>
    </w:rPr>
  </w:style>
  <w:style w:type="paragraph" w:customStyle="1" w:styleId="9D66A500F226473B938D133082B2D1E56">
    <w:name w:val="9D66A500F226473B938D133082B2D1E56"/>
    <w:rsid w:val="00444DED"/>
    <w:rPr>
      <w:rFonts w:eastAsiaTheme="minorHAnsi"/>
      <w:lang w:eastAsia="en-US"/>
    </w:rPr>
  </w:style>
  <w:style w:type="paragraph" w:customStyle="1" w:styleId="BCEDC9AB706F4294B533CFA11D2633766">
    <w:name w:val="BCEDC9AB706F4294B533CFA11D2633766"/>
    <w:rsid w:val="00444DED"/>
    <w:rPr>
      <w:rFonts w:eastAsiaTheme="minorHAnsi"/>
      <w:lang w:eastAsia="en-US"/>
    </w:rPr>
  </w:style>
  <w:style w:type="paragraph" w:customStyle="1" w:styleId="80FF1EFE71AC474C93E2351A8928A40F6">
    <w:name w:val="80FF1EFE71AC474C93E2351A8928A40F6"/>
    <w:rsid w:val="00444DED"/>
    <w:rPr>
      <w:rFonts w:eastAsiaTheme="minorHAnsi"/>
      <w:lang w:eastAsia="en-US"/>
    </w:rPr>
  </w:style>
  <w:style w:type="paragraph" w:customStyle="1" w:styleId="B9597C2BF0CB4242B0A0E7FC86B9B6DE6">
    <w:name w:val="B9597C2BF0CB4242B0A0E7FC86B9B6DE6"/>
    <w:rsid w:val="00444DED"/>
    <w:rPr>
      <w:rFonts w:eastAsiaTheme="minorHAnsi"/>
      <w:lang w:eastAsia="en-US"/>
    </w:rPr>
  </w:style>
  <w:style w:type="paragraph" w:customStyle="1" w:styleId="EAC389DD9E14479EB85596F6E0A06E946">
    <w:name w:val="EAC389DD9E14479EB85596F6E0A06E946"/>
    <w:rsid w:val="00444DED"/>
    <w:rPr>
      <w:rFonts w:eastAsiaTheme="minorHAnsi"/>
      <w:lang w:eastAsia="en-US"/>
    </w:rPr>
  </w:style>
  <w:style w:type="paragraph" w:customStyle="1" w:styleId="015EB759C1EB4132A29DBA9C430DE3AE5">
    <w:name w:val="015EB759C1EB4132A29DBA9C430DE3AE5"/>
    <w:rsid w:val="00444DED"/>
    <w:rPr>
      <w:rFonts w:eastAsiaTheme="minorHAnsi"/>
      <w:lang w:eastAsia="en-US"/>
    </w:rPr>
  </w:style>
  <w:style w:type="paragraph" w:customStyle="1" w:styleId="4E5AF1BFA11542F98583125F9F49349B5">
    <w:name w:val="4E5AF1BFA11542F98583125F9F49349B5"/>
    <w:rsid w:val="00444DED"/>
    <w:rPr>
      <w:rFonts w:eastAsiaTheme="minorHAnsi"/>
      <w:lang w:eastAsia="en-US"/>
    </w:rPr>
  </w:style>
  <w:style w:type="paragraph" w:customStyle="1" w:styleId="2396A226C6464BBCAB5ED748916C996C5">
    <w:name w:val="2396A226C6464BBCAB5ED748916C996C5"/>
    <w:rsid w:val="00444DED"/>
    <w:rPr>
      <w:rFonts w:eastAsiaTheme="minorHAnsi"/>
      <w:lang w:eastAsia="en-US"/>
    </w:rPr>
  </w:style>
  <w:style w:type="paragraph" w:customStyle="1" w:styleId="67A699448DD3450EBF042BC4FCA678325">
    <w:name w:val="67A699448DD3450EBF042BC4FCA678325"/>
    <w:rsid w:val="00444DED"/>
    <w:rPr>
      <w:rFonts w:eastAsiaTheme="minorHAnsi"/>
      <w:lang w:eastAsia="en-US"/>
    </w:rPr>
  </w:style>
  <w:style w:type="paragraph" w:customStyle="1" w:styleId="C237B869B50540B3B5740F2690E788C55">
    <w:name w:val="C237B869B50540B3B5740F2690E788C55"/>
    <w:rsid w:val="00444DED"/>
    <w:rPr>
      <w:rFonts w:eastAsiaTheme="minorHAnsi"/>
      <w:lang w:eastAsia="en-US"/>
    </w:rPr>
  </w:style>
  <w:style w:type="paragraph" w:customStyle="1" w:styleId="5039A5A34CCA476DA28926864EAC74265">
    <w:name w:val="5039A5A34CCA476DA28926864EAC74265"/>
    <w:rsid w:val="00444DED"/>
    <w:rPr>
      <w:rFonts w:eastAsiaTheme="minorHAnsi"/>
      <w:lang w:eastAsia="en-US"/>
    </w:rPr>
  </w:style>
  <w:style w:type="paragraph" w:customStyle="1" w:styleId="425D4B635E304E5696289EC8F39C97C64">
    <w:name w:val="425D4B635E304E5696289EC8F39C97C64"/>
    <w:rsid w:val="00444DED"/>
    <w:rPr>
      <w:rFonts w:eastAsiaTheme="minorHAnsi"/>
      <w:lang w:eastAsia="en-US"/>
    </w:rPr>
  </w:style>
  <w:style w:type="paragraph" w:customStyle="1" w:styleId="A65AE0D396784FA787DE5B0848ECB1C22">
    <w:name w:val="A65AE0D396784FA787DE5B0848ECB1C22"/>
    <w:rsid w:val="00444DED"/>
    <w:rPr>
      <w:rFonts w:eastAsiaTheme="minorHAnsi"/>
      <w:lang w:eastAsia="en-US"/>
    </w:rPr>
  </w:style>
  <w:style w:type="paragraph" w:customStyle="1" w:styleId="213D00E4EC204CAF9D36B64B74C946853">
    <w:name w:val="213D00E4EC204CAF9D36B64B74C946853"/>
    <w:rsid w:val="00444DED"/>
    <w:rPr>
      <w:rFonts w:eastAsiaTheme="minorHAnsi"/>
      <w:lang w:eastAsia="en-US"/>
    </w:rPr>
  </w:style>
  <w:style w:type="paragraph" w:customStyle="1" w:styleId="111DD82583594EC5822463DC2D1D30E83">
    <w:name w:val="111DD82583594EC5822463DC2D1D30E83"/>
    <w:rsid w:val="00444DED"/>
    <w:rPr>
      <w:rFonts w:eastAsiaTheme="minorHAnsi"/>
      <w:lang w:eastAsia="en-US"/>
    </w:rPr>
  </w:style>
  <w:style w:type="paragraph" w:customStyle="1" w:styleId="1B21CBF9C2774A4A8B021AD502E193C12">
    <w:name w:val="1B21CBF9C2774A4A8B021AD502E193C12"/>
    <w:rsid w:val="00444DED"/>
    <w:rPr>
      <w:rFonts w:eastAsiaTheme="minorHAnsi"/>
      <w:lang w:eastAsia="en-US"/>
    </w:rPr>
  </w:style>
  <w:style w:type="paragraph" w:customStyle="1" w:styleId="2F4DF2DB66F94ED9972A3CFD99D7602B3">
    <w:name w:val="2F4DF2DB66F94ED9972A3CFD99D7602B3"/>
    <w:rsid w:val="00444DED"/>
    <w:rPr>
      <w:rFonts w:eastAsiaTheme="minorHAnsi"/>
      <w:lang w:eastAsia="en-US"/>
    </w:rPr>
  </w:style>
  <w:style w:type="paragraph" w:customStyle="1" w:styleId="C683E87E999D480D949C8EC5D949AD0D3">
    <w:name w:val="C683E87E999D480D949C8EC5D949AD0D3"/>
    <w:rsid w:val="00444DED"/>
    <w:rPr>
      <w:rFonts w:eastAsiaTheme="minorHAnsi"/>
      <w:lang w:eastAsia="en-US"/>
    </w:rPr>
  </w:style>
  <w:style w:type="paragraph" w:customStyle="1" w:styleId="EF71C54D68A34DBE9ABEC69831FBC7A53">
    <w:name w:val="EF71C54D68A34DBE9ABEC69831FBC7A53"/>
    <w:rsid w:val="00444DED"/>
    <w:rPr>
      <w:rFonts w:eastAsiaTheme="minorHAnsi"/>
      <w:lang w:eastAsia="en-US"/>
    </w:rPr>
  </w:style>
  <w:style w:type="paragraph" w:customStyle="1" w:styleId="C203465A4F044426B38868C43A8EF6DB3">
    <w:name w:val="C203465A4F044426B38868C43A8EF6DB3"/>
    <w:rsid w:val="00444DED"/>
    <w:rPr>
      <w:rFonts w:eastAsiaTheme="minorHAnsi"/>
      <w:lang w:eastAsia="en-US"/>
    </w:rPr>
  </w:style>
  <w:style w:type="paragraph" w:customStyle="1" w:styleId="0B8E4A3A72C5431C94D8931C0AF382213">
    <w:name w:val="0B8E4A3A72C5431C94D8931C0AF382213"/>
    <w:rsid w:val="00444DED"/>
    <w:rPr>
      <w:rFonts w:eastAsiaTheme="minorHAnsi"/>
      <w:lang w:eastAsia="en-US"/>
    </w:rPr>
  </w:style>
  <w:style w:type="paragraph" w:customStyle="1" w:styleId="BB0C1C7F42BF49E4841AB3D21F5A52CD2">
    <w:name w:val="BB0C1C7F42BF49E4841AB3D21F5A52CD2"/>
    <w:rsid w:val="00444DED"/>
    <w:rPr>
      <w:rFonts w:eastAsiaTheme="minorHAnsi"/>
      <w:lang w:eastAsia="en-US"/>
    </w:rPr>
  </w:style>
  <w:style w:type="paragraph" w:customStyle="1" w:styleId="13693FF7842F4BAD903D53BE5C5BDF5D3">
    <w:name w:val="13693FF7842F4BAD903D53BE5C5BDF5D3"/>
    <w:rsid w:val="00444DED"/>
    <w:rPr>
      <w:rFonts w:eastAsiaTheme="minorHAnsi"/>
      <w:lang w:eastAsia="en-US"/>
    </w:rPr>
  </w:style>
  <w:style w:type="paragraph" w:customStyle="1" w:styleId="AA4581061017434E91464C333E0D7A203">
    <w:name w:val="AA4581061017434E91464C333E0D7A203"/>
    <w:rsid w:val="00444DED"/>
    <w:rPr>
      <w:rFonts w:eastAsiaTheme="minorHAnsi"/>
      <w:lang w:eastAsia="en-US"/>
    </w:rPr>
  </w:style>
  <w:style w:type="paragraph" w:customStyle="1" w:styleId="2A481B9786924DCE9CFAA55CC16DE1802">
    <w:name w:val="2A481B9786924DCE9CFAA55CC16DE1802"/>
    <w:rsid w:val="00444DED"/>
    <w:rPr>
      <w:rFonts w:eastAsiaTheme="minorHAnsi"/>
      <w:lang w:eastAsia="en-US"/>
    </w:rPr>
  </w:style>
  <w:style w:type="paragraph" w:customStyle="1" w:styleId="7115F4238C7A427AABB54E082810CB7B3">
    <w:name w:val="7115F4238C7A427AABB54E082810CB7B3"/>
    <w:rsid w:val="00444DED"/>
    <w:rPr>
      <w:rFonts w:eastAsiaTheme="minorHAnsi"/>
      <w:lang w:eastAsia="en-US"/>
    </w:rPr>
  </w:style>
  <w:style w:type="paragraph" w:customStyle="1" w:styleId="ACD77BF45F4C448BBC9929BA4D21A8D93">
    <w:name w:val="ACD77BF45F4C448BBC9929BA4D21A8D93"/>
    <w:rsid w:val="00444DED"/>
    <w:rPr>
      <w:rFonts w:eastAsiaTheme="minorHAnsi"/>
      <w:lang w:eastAsia="en-US"/>
    </w:rPr>
  </w:style>
  <w:style w:type="paragraph" w:customStyle="1" w:styleId="E3EC1C8D209649CD9F782FAB629F1C5C3">
    <w:name w:val="E3EC1C8D209649CD9F782FAB629F1C5C3"/>
    <w:rsid w:val="00444DED"/>
    <w:rPr>
      <w:rFonts w:eastAsiaTheme="minorHAnsi"/>
      <w:lang w:eastAsia="en-US"/>
    </w:rPr>
  </w:style>
  <w:style w:type="paragraph" w:customStyle="1" w:styleId="B898B57163FF4E23B2F4C9F8894D471C3">
    <w:name w:val="B898B57163FF4E23B2F4C9F8894D471C3"/>
    <w:rsid w:val="00444DED"/>
    <w:rPr>
      <w:rFonts w:eastAsiaTheme="minorHAnsi"/>
      <w:lang w:eastAsia="en-US"/>
    </w:rPr>
  </w:style>
  <w:style w:type="paragraph" w:customStyle="1" w:styleId="ADB6527EEF5C4835BE3D1940BB83BA823">
    <w:name w:val="ADB6527EEF5C4835BE3D1940BB83BA823"/>
    <w:rsid w:val="00444DED"/>
    <w:rPr>
      <w:rFonts w:eastAsiaTheme="minorHAnsi"/>
      <w:lang w:eastAsia="en-US"/>
    </w:rPr>
  </w:style>
  <w:style w:type="paragraph" w:customStyle="1" w:styleId="EB0992A4B65F45CB8F79D2D2868997963">
    <w:name w:val="EB0992A4B65F45CB8F79D2D2868997963"/>
    <w:rsid w:val="00444DED"/>
    <w:rPr>
      <w:rFonts w:eastAsiaTheme="minorHAnsi"/>
      <w:lang w:eastAsia="en-US"/>
    </w:rPr>
  </w:style>
  <w:style w:type="paragraph" w:customStyle="1" w:styleId="4F272B4323734B3AA2704C9E8E0518BD3">
    <w:name w:val="4F272B4323734B3AA2704C9E8E0518BD3"/>
    <w:rsid w:val="00444DED"/>
    <w:rPr>
      <w:rFonts w:eastAsiaTheme="minorHAnsi"/>
      <w:lang w:eastAsia="en-US"/>
    </w:rPr>
  </w:style>
  <w:style w:type="paragraph" w:customStyle="1" w:styleId="FF8A3725E4774479B9E7AEAE54FF2FF03">
    <w:name w:val="FF8A3725E4774479B9E7AEAE54FF2FF03"/>
    <w:rsid w:val="00444DED"/>
    <w:rPr>
      <w:rFonts w:eastAsiaTheme="minorHAnsi"/>
      <w:lang w:eastAsia="en-US"/>
    </w:rPr>
  </w:style>
  <w:style w:type="paragraph" w:customStyle="1" w:styleId="CF2EA77A5DA2474EB8F07F3B6ED8A7B23">
    <w:name w:val="CF2EA77A5DA2474EB8F07F3B6ED8A7B23"/>
    <w:rsid w:val="00444DED"/>
    <w:rPr>
      <w:rFonts w:eastAsiaTheme="minorHAnsi"/>
      <w:lang w:eastAsia="en-US"/>
    </w:rPr>
  </w:style>
  <w:style w:type="paragraph" w:customStyle="1" w:styleId="44E0B92F96D744B89FC81A7AE072222D3">
    <w:name w:val="44E0B92F96D744B89FC81A7AE072222D3"/>
    <w:rsid w:val="00444DED"/>
    <w:rPr>
      <w:rFonts w:eastAsiaTheme="minorHAnsi"/>
      <w:lang w:eastAsia="en-US"/>
    </w:rPr>
  </w:style>
  <w:style w:type="paragraph" w:customStyle="1" w:styleId="FE4A697EA87D4924B4AE26C8AED042D93">
    <w:name w:val="FE4A697EA87D4924B4AE26C8AED042D93"/>
    <w:rsid w:val="00444DED"/>
    <w:rPr>
      <w:rFonts w:eastAsiaTheme="minorHAnsi"/>
      <w:lang w:eastAsia="en-US"/>
    </w:rPr>
  </w:style>
  <w:style w:type="paragraph" w:customStyle="1" w:styleId="FE140332FB154A0789572865938834073">
    <w:name w:val="FE140332FB154A0789572865938834073"/>
    <w:rsid w:val="00444DED"/>
    <w:rPr>
      <w:rFonts w:eastAsiaTheme="minorHAnsi"/>
      <w:lang w:eastAsia="en-US"/>
    </w:rPr>
  </w:style>
  <w:style w:type="paragraph" w:customStyle="1" w:styleId="22FD6EE316804FB3AF9E3B5B62196A6E3">
    <w:name w:val="22FD6EE316804FB3AF9E3B5B62196A6E3"/>
    <w:rsid w:val="00444DED"/>
    <w:rPr>
      <w:rFonts w:eastAsiaTheme="minorHAnsi"/>
      <w:lang w:eastAsia="en-US"/>
    </w:rPr>
  </w:style>
  <w:style w:type="paragraph" w:customStyle="1" w:styleId="71AACF192E8345E2B8272D01132F7A6A3">
    <w:name w:val="71AACF192E8345E2B8272D01132F7A6A3"/>
    <w:rsid w:val="00444DED"/>
    <w:rPr>
      <w:rFonts w:eastAsiaTheme="minorHAnsi"/>
      <w:lang w:eastAsia="en-US"/>
    </w:rPr>
  </w:style>
  <w:style w:type="paragraph" w:customStyle="1" w:styleId="07FC151124E84665AD4BF8B2B08B7DC55">
    <w:name w:val="07FC151124E84665AD4BF8B2B08B7DC55"/>
    <w:rsid w:val="00444DED"/>
    <w:rPr>
      <w:rFonts w:eastAsiaTheme="minorHAnsi"/>
      <w:lang w:eastAsia="en-US"/>
    </w:rPr>
  </w:style>
  <w:style w:type="paragraph" w:customStyle="1" w:styleId="571A2ED3FD244B1D82C51D39A5B1A33C4">
    <w:name w:val="571A2ED3FD244B1D82C51D39A5B1A33C4"/>
    <w:rsid w:val="00444DED"/>
    <w:rPr>
      <w:rFonts w:eastAsiaTheme="minorHAnsi"/>
      <w:lang w:eastAsia="en-US"/>
    </w:rPr>
  </w:style>
  <w:style w:type="paragraph" w:customStyle="1" w:styleId="1A91EE395AF54A14893B47F673687F104">
    <w:name w:val="1A91EE395AF54A14893B47F673687F104"/>
    <w:rsid w:val="00444DED"/>
    <w:rPr>
      <w:rFonts w:eastAsiaTheme="minorHAnsi"/>
      <w:lang w:eastAsia="en-US"/>
    </w:rPr>
  </w:style>
  <w:style w:type="paragraph" w:customStyle="1" w:styleId="35508C4EE5984C1EAFEE650781AFE6794">
    <w:name w:val="35508C4EE5984C1EAFEE650781AFE6794"/>
    <w:rsid w:val="00444DED"/>
    <w:rPr>
      <w:rFonts w:eastAsiaTheme="minorHAnsi"/>
      <w:lang w:eastAsia="en-US"/>
    </w:rPr>
  </w:style>
  <w:style w:type="paragraph" w:customStyle="1" w:styleId="F4CDF5E66F2A406EA557DF67C7C9C7654">
    <w:name w:val="F4CDF5E66F2A406EA557DF67C7C9C7654"/>
    <w:rsid w:val="00444DED"/>
    <w:rPr>
      <w:rFonts w:eastAsiaTheme="minorHAnsi"/>
      <w:lang w:eastAsia="en-US"/>
    </w:rPr>
  </w:style>
  <w:style w:type="paragraph" w:customStyle="1" w:styleId="368C8665F797487C9657BD7A49282FBE4">
    <w:name w:val="368C8665F797487C9657BD7A49282FBE4"/>
    <w:rsid w:val="00444DED"/>
    <w:rPr>
      <w:rFonts w:eastAsiaTheme="minorHAnsi"/>
      <w:lang w:eastAsia="en-US"/>
    </w:rPr>
  </w:style>
  <w:style w:type="paragraph" w:customStyle="1" w:styleId="CD32B4D82509453193A75A5B58A87C1F4">
    <w:name w:val="CD32B4D82509453193A75A5B58A87C1F4"/>
    <w:rsid w:val="00444DED"/>
    <w:rPr>
      <w:rFonts w:eastAsiaTheme="minorHAnsi"/>
      <w:lang w:eastAsia="en-US"/>
    </w:rPr>
  </w:style>
  <w:style w:type="paragraph" w:customStyle="1" w:styleId="DED6E670753B4CCEADEDE6DE5D57ABE14">
    <w:name w:val="DED6E670753B4CCEADEDE6DE5D57ABE14"/>
    <w:rsid w:val="00444DED"/>
    <w:rPr>
      <w:rFonts w:eastAsiaTheme="minorHAnsi"/>
      <w:lang w:eastAsia="en-US"/>
    </w:rPr>
  </w:style>
  <w:style w:type="paragraph" w:customStyle="1" w:styleId="5635CBA3C6214EBC906168E5D83F095E">
    <w:name w:val="5635CBA3C6214EBC906168E5D83F095E"/>
    <w:rsid w:val="008E0237"/>
  </w:style>
  <w:style w:type="paragraph" w:customStyle="1" w:styleId="E6D015D2376D42C7B464D42D83A0856D">
    <w:name w:val="E6D015D2376D42C7B464D42D83A0856D"/>
    <w:rsid w:val="008E0237"/>
  </w:style>
  <w:style w:type="paragraph" w:customStyle="1" w:styleId="B885DB6D4FBF4535837C64CE019D7AE7">
    <w:name w:val="B885DB6D4FBF4535837C64CE019D7AE7"/>
    <w:rsid w:val="008E0237"/>
  </w:style>
  <w:style w:type="paragraph" w:customStyle="1" w:styleId="746F3CDDE73842DDBC61CBDAB14F4005">
    <w:name w:val="746F3CDDE73842DDBC61CBDAB14F4005"/>
    <w:rsid w:val="008E0237"/>
  </w:style>
  <w:style w:type="paragraph" w:customStyle="1" w:styleId="E44D3C3A32694ABD92BE701A6649206B">
    <w:name w:val="E44D3C3A32694ABD92BE701A6649206B"/>
    <w:rsid w:val="008E0237"/>
  </w:style>
  <w:style w:type="paragraph" w:customStyle="1" w:styleId="3FAF8A908A0C4DF8B10BB7FAEF688831">
    <w:name w:val="3FAF8A908A0C4DF8B10BB7FAEF688831"/>
    <w:rsid w:val="008E0237"/>
  </w:style>
  <w:style w:type="paragraph" w:customStyle="1" w:styleId="E5C7432E79E34A34A37F3B30A1C7B68D">
    <w:name w:val="E5C7432E79E34A34A37F3B30A1C7B68D"/>
    <w:rsid w:val="008E0237"/>
  </w:style>
  <w:style w:type="paragraph" w:customStyle="1" w:styleId="1FDA8B43C7AA450F8ACBA75C391D2E96">
    <w:name w:val="1FDA8B43C7AA450F8ACBA75C391D2E96"/>
    <w:rsid w:val="008E0237"/>
  </w:style>
  <w:style w:type="paragraph" w:customStyle="1" w:styleId="CD9189C649F04AA98B0E23D157D74BA3">
    <w:name w:val="CD9189C649F04AA98B0E23D157D74BA3"/>
    <w:rsid w:val="008E0237"/>
  </w:style>
  <w:style w:type="paragraph" w:customStyle="1" w:styleId="091EA96CB2224614980B19ECF7C65154">
    <w:name w:val="091EA96CB2224614980B19ECF7C65154"/>
    <w:rsid w:val="008E0237"/>
  </w:style>
  <w:style w:type="paragraph" w:customStyle="1" w:styleId="39B03475F8874B28A55D935300810218">
    <w:name w:val="39B03475F8874B28A55D935300810218"/>
    <w:rsid w:val="008E0237"/>
  </w:style>
  <w:style w:type="paragraph" w:customStyle="1" w:styleId="60DB693B26344138B77705F12FA5D009">
    <w:name w:val="60DB693B26344138B77705F12FA5D009"/>
    <w:rsid w:val="008E0237"/>
  </w:style>
  <w:style w:type="paragraph" w:customStyle="1" w:styleId="2E6B359CAD0C457B8535DAABE8DC7B75">
    <w:name w:val="2E6B359CAD0C457B8535DAABE8DC7B75"/>
    <w:rsid w:val="008E0237"/>
  </w:style>
  <w:style w:type="paragraph" w:customStyle="1" w:styleId="DD40EEBD2DFD471798CADF89F4F39950">
    <w:name w:val="DD40EEBD2DFD471798CADF89F4F39950"/>
    <w:rsid w:val="008E0237"/>
  </w:style>
  <w:style w:type="paragraph" w:customStyle="1" w:styleId="29904C92D9A14F5793357C5686E06EFC">
    <w:name w:val="29904C92D9A14F5793357C5686E06EFC"/>
    <w:rsid w:val="008E0237"/>
  </w:style>
  <w:style w:type="paragraph" w:customStyle="1" w:styleId="9E2F67FBB2EA47A58A1240C3C4CCE074">
    <w:name w:val="9E2F67FBB2EA47A58A1240C3C4CCE074"/>
    <w:rsid w:val="008E0237"/>
  </w:style>
  <w:style w:type="paragraph" w:customStyle="1" w:styleId="74389253A4A641D0B59B4DFBB232F095">
    <w:name w:val="74389253A4A641D0B59B4DFBB232F095"/>
    <w:rsid w:val="008E0237"/>
  </w:style>
  <w:style w:type="paragraph" w:customStyle="1" w:styleId="610AFC8F400E49FA93CB3C325E2C1F44">
    <w:name w:val="610AFC8F400E49FA93CB3C325E2C1F44"/>
    <w:rsid w:val="008E0237"/>
  </w:style>
  <w:style w:type="paragraph" w:customStyle="1" w:styleId="77AA4C42E1B1455780042CC744254FE4">
    <w:name w:val="77AA4C42E1B1455780042CC744254FE4"/>
    <w:rsid w:val="008E0237"/>
  </w:style>
  <w:style w:type="paragraph" w:customStyle="1" w:styleId="0698C4C6E05B4576B27070B26F842A79">
    <w:name w:val="0698C4C6E05B4576B27070B26F842A79"/>
    <w:rsid w:val="008E0237"/>
  </w:style>
  <w:style w:type="paragraph" w:customStyle="1" w:styleId="E98B1A268E9D4939AD53E9FDE9B7747D">
    <w:name w:val="E98B1A268E9D4939AD53E9FDE9B7747D"/>
    <w:rsid w:val="008E0237"/>
  </w:style>
  <w:style w:type="paragraph" w:customStyle="1" w:styleId="A0431D291D954F079674BD7A6939CF5F">
    <w:name w:val="A0431D291D954F079674BD7A6939CF5F"/>
    <w:rsid w:val="008E0237"/>
  </w:style>
  <w:style w:type="paragraph" w:customStyle="1" w:styleId="5ABD4E2DBF5340ADA1BC4D34DE6F2AF4">
    <w:name w:val="5ABD4E2DBF5340ADA1BC4D34DE6F2AF4"/>
    <w:rsid w:val="008E0237"/>
  </w:style>
  <w:style w:type="paragraph" w:customStyle="1" w:styleId="177D36DFB83B45CBBB1C30057ADB8CC1">
    <w:name w:val="177D36DFB83B45CBBB1C30057ADB8CC1"/>
    <w:rsid w:val="008E0237"/>
  </w:style>
  <w:style w:type="paragraph" w:customStyle="1" w:styleId="B65C4E23F3854A85854D576BA4D6FBA4">
    <w:name w:val="B65C4E23F3854A85854D576BA4D6FBA4"/>
    <w:rsid w:val="008E0237"/>
  </w:style>
  <w:style w:type="paragraph" w:customStyle="1" w:styleId="C1BFF5A1A35943A686B304764394E80B">
    <w:name w:val="C1BFF5A1A35943A686B304764394E80B"/>
    <w:rsid w:val="008E0237"/>
  </w:style>
  <w:style w:type="paragraph" w:customStyle="1" w:styleId="A71C1ADF763749FAA5BF38F53BFEDD2A">
    <w:name w:val="A71C1ADF763749FAA5BF38F53BFEDD2A"/>
    <w:rsid w:val="008E0237"/>
  </w:style>
  <w:style w:type="paragraph" w:customStyle="1" w:styleId="44E6F814AC874487AA31E5375408F6DB">
    <w:name w:val="44E6F814AC874487AA31E5375408F6DB"/>
    <w:rsid w:val="008E0237"/>
  </w:style>
  <w:style w:type="paragraph" w:customStyle="1" w:styleId="EC96D563027D4F4A9EB44871D8D45C38">
    <w:name w:val="EC96D563027D4F4A9EB44871D8D45C38"/>
    <w:rsid w:val="008E0237"/>
  </w:style>
  <w:style w:type="paragraph" w:customStyle="1" w:styleId="FCD80F964C9D45E3A6EE6BEA212A712A">
    <w:name w:val="FCD80F964C9D45E3A6EE6BEA212A712A"/>
    <w:rsid w:val="008E0237"/>
  </w:style>
  <w:style w:type="paragraph" w:customStyle="1" w:styleId="106AC90C5BC64CCB98E3DB41CD1F6CA3">
    <w:name w:val="106AC90C5BC64CCB98E3DB41CD1F6CA3"/>
    <w:rsid w:val="008E0237"/>
  </w:style>
  <w:style w:type="paragraph" w:customStyle="1" w:styleId="1DC5844190D445A499F892B0CAF13EF4">
    <w:name w:val="1DC5844190D445A499F892B0CAF13EF4"/>
    <w:rsid w:val="008E0237"/>
  </w:style>
  <w:style w:type="paragraph" w:customStyle="1" w:styleId="34C97189D6F64ABE8AFB111A44D9D8C7">
    <w:name w:val="34C97189D6F64ABE8AFB111A44D9D8C7"/>
    <w:rsid w:val="008E0237"/>
  </w:style>
  <w:style w:type="paragraph" w:customStyle="1" w:styleId="B340355773F9434D9F12E483ABCE2247">
    <w:name w:val="B340355773F9434D9F12E483ABCE2247"/>
    <w:rsid w:val="008E0237"/>
  </w:style>
  <w:style w:type="paragraph" w:customStyle="1" w:styleId="C51A156EF0BDA7469FC83D29921F4880">
    <w:name w:val="C51A156EF0BDA7469FC83D29921F4880"/>
    <w:rsid w:val="00767BA3"/>
    <w:pPr>
      <w:spacing w:after="0" w:line="240" w:lineRule="auto"/>
    </w:pPr>
    <w:rPr>
      <w:sz w:val="24"/>
      <w:szCs w:val="24"/>
      <w:lang w:val="fr-FR" w:eastAsia="ja-JP"/>
    </w:rPr>
  </w:style>
  <w:style w:type="paragraph" w:customStyle="1" w:styleId="2A142702DF27F44ABFA41B04AB25EFFE">
    <w:name w:val="2A142702DF27F44ABFA41B04AB25EFFE"/>
    <w:rsid w:val="00767BA3"/>
    <w:pPr>
      <w:spacing w:after="0" w:line="240" w:lineRule="auto"/>
    </w:pPr>
    <w:rPr>
      <w:sz w:val="24"/>
      <w:szCs w:val="24"/>
      <w:lang w:val="fr-FR" w:eastAsia="ja-JP"/>
    </w:rPr>
  </w:style>
  <w:style w:type="paragraph" w:customStyle="1" w:styleId="114BDF20B7045441A95FA1D237B90AD0">
    <w:name w:val="114BDF20B7045441A95FA1D237B90AD0"/>
    <w:rsid w:val="00767BA3"/>
    <w:pPr>
      <w:spacing w:after="0" w:line="240" w:lineRule="auto"/>
    </w:pPr>
    <w:rPr>
      <w:sz w:val="24"/>
      <w:szCs w:val="24"/>
      <w:lang w:val="fr-FR" w:eastAsia="ja-JP"/>
    </w:rPr>
  </w:style>
  <w:style w:type="paragraph" w:customStyle="1" w:styleId="032DF35556D5C744A000C3A9BF9AA953">
    <w:name w:val="032DF35556D5C744A000C3A9BF9AA953"/>
    <w:rsid w:val="00767BA3"/>
    <w:pPr>
      <w:spacing w:after="0" w:line="240" w:lineRule="auto"/>
    </w:pPr>
    <w:rPr>
      <w:sz w:val="24"/>
      <w:szCs w:val="24"/>
      <w:lang w:val="fr-FR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44F7-2EB0-4C80-B35D-3A4C4D51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869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laval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Fortier</dc:creator>
  <cp:lastModifiedBy>Lucie</cp:lastModifiedBy>
  <cp:revision>16</cp:revision>
  <cp:lastPrinted>2014-01-15T20:42:00Z</cp:lastPrinted>
  <dcterms:created xsi:type="dcterms:W3CDTF">2014-04-23T23:43:00Z</dcterms:created>
  <dcterms:modified xsi:type="dcterms:W3CDTF">2014-09-02T15:25:00Z</dcterms:modified>
</cp:coreProperties>
</file>